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D74C" w14:textId="139540EC"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6CF7054F" w:rsidR="00DE37DA" w:rsidRPr="007F55DC" w:rsidRDefault="00D812B0" w:rsidP="00E91A89">
      <w:pPr>
        <w:jc w:val="right"/>
        <w:rPr>
          <w:rFonts w:ascii="Arial" w:hAnsi="Arial" w:cs="Arial"/>
          <w:sz w:val="20"/>
        </w:rPr>
      </w:pPr>
      <w:r>
        <w:rPr>
          <w:rFonts w:ascii="Arial" w:hAnsi="Arial" w:cs="Arial"/>
          <w:sz w:val="20"/>
        </w:rPr>
        <w:t xml:space="preserve">Formularversion </w:t>
      </w:r>
      <w:r w:rsidR="007C7BEA">
        <w:rPr>
          <w:rFonts w:ascii="Arial" w:hAnsi="Arial" w:cs="Arial"/>
          <w:sz w:val="20"/>
        </w:rPr>
        <w:t>1</w:t>
      </w:r>
      <w:r w:rsidR="00593914">
        <w:rPr>
          <w:rFonts w:ascii="Arial" w:hAnsi="Arial" w:cs="Arial"/>
          <w:sz w:val="20"/>
        </w:rPr>
        <w:t>1</w:t>
      </w:r>
      <w:r w:rsidR="00436815">
        <w:rPr>
          <w:rFonts w:ascii="Arial" w:hAnsi="Arial" w:cs="Arial"/>
          <w:sz w:val="20"/>
        </w:rPr>
        <w:t>.</w:t>
      </w:r>
      <w:r w:rsidR="00447300">
        <w:rPr>
          <w:rFonts w:ascii="Arial" w:hAnsi="Arial" w:cs="Arial"/>
          <w:sz w:val="20"/>
        </w:rPr>
        <w:t>0</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7C7BEA">
        <w:rPr>
          <w:rFonts w:ascii="Arial" w:hAnsi="Arial" w:cs="Arial"/>
          <w:sz w:val="20"/>
        </w:rPr>
        <w:t>7</w:t>
      </w:r>
      <w:r w:rsidR="003B1763" w:rsidRPr="00FF1A83">
        <w:rPr>
          <w:rFonts w:ascii="Arial" w:hAnsi="Arial" w:cs="Arial"/>
          <w:sz w:val="20"/>
        </w:rPr>
        <w:t>.202</w:t>
      </w:r>
      <w:r w:rsidR="00593914">
        <w:rPr>
          <w:rFonts w:ascii="Arial" w:hAnsi="Arial" w:cs="Arial"/>
          <w:sz w:val="20"/>
        </w:rPr>
        <w:t>2</w:t>
      </w:r>
    </w:p>
    <w:p w14:paraId="3DEE97FD" w14:textId="77777777" w:rsidR="00977EE3" w:rsidRPr="00F76B2B"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3CFCE582" w14:textId="35BDD61D" w:rsidR="00D66146"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BETRIEBS</w:t>
      </w:r>
      <w:r w:rsidRPr="00F76B2B">
        <w:rPr>
          <w:rFonts w:ascii="Arial" w:hAnsi="Arial" w:cs="Arial"/>
          <w:b/>
          <w:spacing w:val="20"/>
          <w:sz w:val="28"/>
        </w:rPr>
        <w:t>VEREINBARUNG</w:t>
      </w:r>
    </w:p>
    <w:p w14:paraId="0549A067" w14:textId="6DF722BF" w:rsidR="00977EE3" w:rsidRPr="007F55DC" w:rsidRDefault="00D66146"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rPr>
      </w:pPr>
      <w:r>
        <w:rPr>
          <w:rFonts w:ascii="Arial" w:hAnsi="Arial" w:cs="Arial"/>
          <w:b/>
          <w:spacing w:val="20"/>
          <w:sz w:val="28"/>
        </w:rPr>
        <w:t>ab 1.7.2022</w:t>
      </w:r>
    </w:p>
    <w:p w14:paraId="749B3A93" w14:textId="77777777" w:rsidR="00977EE3" w:rsidRPr="007F55DC" w:rsidRDefault="00977EE3" w:rsidP="00977EE3">
      <w:pPr>
        <w:jc w:val="center"/>
        <w:rPr>
          <w:rFonts w:ascii="Arial" w:hAnsi="Arial" w:cs="Arial"/>
        </w:rPr>
      </w:pPr>
    </w:p>
    <w:p w14:paraId="02230B39" w14:textId="216A38BC" w:rsidR="00A2398C" w:rsidRPr="007F55DC" w:rsidRDefault="00A2398C" w:rsidP="009C539E">
      <w:pPr>
        <w:spacing w:after="240"/>
        <w:rPr>
          <w:rFonts w:ascii="Arial" w:hAnsi="Arial" w:cs="Arial"/>
        </w:rPr>
      </w:pPr>
      <w:r w:rsidRPr="007F55DC">
        <w:rPr>
          <w:rFonts w:ascii="Arial" w:hAnsi="Arial" w:cs="Arial"/>
        </w:rPr>
        <w:t>abgeschlossen zwischen</w:t>
      </w:r>
    </w:p>
    <w:p w14:paraId="157239E4" w14:textId="35ACEED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5C0DFF4"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2B7E71">
      <w:pPr>
        <w:spacing w:after="36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2B7E71">
      <w:pPr>
        <w:spacing w:after="36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2F1438F4"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Nettogarantie)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14:paraId="5D482A32" w14:textId="14C2FE1E"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EndPr/>
        <w:sdtContent>
          <w:r w:rsidR="00CC5D9E">
            <w:rPr>
              <w:rFonts w:ascii="Arial" w:hAnsi="Arial" w:cs="Arial"/>
              <w:szCs w:val="24"/>
              <w:shd w:val="clear" w:color="auto" w:fill="F2F2F2" w:themeFill="background1" w:themeFillShade="F2"/>
            </w:rPr>
            <w:t>…………………………………………………………………...</w:t>
          </w:r>
        </w:sdtContent>
      </w:sdt>
    </w:p>
    <w:p w14:paraId="3487B295" w14:textId="3349D9A8"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00CC5D9E">
            <w:rPr>
              <w:rFonts w:ascii="Arial" w:hAnsi="Arial" w:cs="Arial"/>
              <w:szCs w:val="24"/>
              <w:shd w:val="clear" w:color="auto" w:fill="F2F2F2" w:themeFill="background1" w:themeFillShade="F2"/>
            </w:rPr>
            <w:t>…………………………………………………………</w:t>
          </w:r>
          <w:proofErr w:type="gramStart"/>
          <w:r w:rsidR="00CC5D9E">
            <w:rPr>
              <w:rFonts w:ascii="Arial" w:hAnsi="Arial" w:cs="Arial"/>
              <w:szCs w:val="24"/>
              <w:shd w:val="clear" w:color="auto" w:fill="F2F2F2" w:themeFill="background1" w:themeFillShade="F2"/>
            </w:rPr>
            <w:t>…….</w:t>
          </w:r>
          <w:proofErr w:type="gramEnd"/>
          <w:r w:rsidR="00CC5D9E">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66F5E0CB" w14:textId="77777777"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14:paraId="01BDC822" w14:textId="77777777" w:rsidR="00447300" w:rsidRPr="002B7E71" w:rsidRDefault="00FC5A4F"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End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14:paraId="68B3618B" w14:textId="402407E7" w:rsidR="00447300" w:rsidRPr="002B7E71" w:rsidRDefault="00FC5A4F"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14:paraId="44B1FD3F" w14:textId="41500694" w:rsidR="00E91A89" w:rsidRDefault="161BB33F" w:rsidP="007F55DC">
      <w:pPr>
        <w:overflowPunct/>
        <w:autoSpaceDE/>
        <w:autoSpaceDN/>
        <w:adjustRightInd/>
        <w:textAlignment w:val="auto"/>
        <w:rPr>
          <w:rFonts w:ascii="Arial" w:hAnsi="Arial" w:cs="Arial"/>
          <w:sz w:val="22"/>
          <w:szCs w:val="22"/>
        </w:rPr>
      </w:pPr>
      <w:r w:rsidRPr="002B7E71">
        <w:rPr>
          <w:rFonts w:ascii="Arial" w:hAnsi="Arial" w:cs="Arial"/>
          <w:szCs w:val="24"/>
        </w:rPr>
        <w:t>sowie der oben genannten kollektivvertragsfähigen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4C0473DE" w14:textId="34759515" w:rsidR="006D2C19" w:rsidRPr="00047F44" w:rsidRDefault="00D76D09" w:rsidP="000457F4">
      <w:pPr>
        <w:keepNext/>
        <w:shd w:val="clear" w:color="auto" w:fill="D9D9D9" w:themeFill="background1" w:themeFillShade="D9"/>
        <w:overflowPunct/>
        <w:autoSpaceDE/>
        <w:autoSpaceDN/>
        <w:adjustRightInd/>
        <w:textAlignment w:val="auto"/>
        <w:rPr>
          <w:rFonts w:ascii="Arial" w:hAnsi="Arial" w:cs="Arial"/>
          <w:b/>
          <w:bCs/>
          <w:i/>
          <w:color w:val="FF0000"/>
          <w:sz w:val="22"/>
          <w:szCs w:val="22"/>
        </w:rPr>
      </w:pPr>
      <w:r w:rsidRPr="00047F44">
        <w:rPr>
          <w:rFonts w:ascii="Arial" w:hAnsi="Arial" w:cs="Arial"/>
          <w:b/>
          <w:bCs/>
          <w:i/>
          <w:color w:val="FF0000"/>
          <w:sz w:val="22"/>
          <w:szCs w:val="22"/>
        </w:rPr>
        <w:lastRenderedPageBreak/>
        <w:t>ACHTUNG</w:t>
      </w:r>
      <w:r w:rsidR="00047F44" w:rsidRPr="00047F44">
        <w:rPr>
          <w:rFonts w:ascii="Arial" w:hAnsi="Arial" w:cs="Arial"/>
          <w:b/>
          <w:bCs/>
          <w:i/>
          <w:color w:val="FF0000"/>
          <w:sz w:val="22"/>
          <w:szCs w:val="22"/>
        </w:rPr>
        <w:t>:</w:t>
      </w:r>
    </w:p>
    <w:p w14:paraId="1ADDBD62" w14:textId="0679418B" w:rsidR="007C7BEA" w:rsidRPr="00047F44" w:rsidRDefault="00657697" w:rsidP="00047F44">
      <w:pPr>
        <w:shd w:val="clear" w:color="auto" w:fill="D9D9D9" w:themeFill="background1" w:themeFillShade="D9"/>
        <w:overflowPunct/>
        <w:autoSpaceDE/>
        <w:autoSpaceDN/>
        <w:adjustRightInd/>
        <w:spacing w:after="120"/>
        <w:textAlignment w:val="auto"/>
        <w:rPr>
          <w:rFonts w:ascii="Arial" w:hAnsi="Arial" w:cs="Arial"/>
          <w:b/>
          <w:i/>
          <w:szCs w:val="24"/>
          <w:lang w:val="de-AT"/>
        </w:rPr>
      </w:pPr>
      <w:r w:rsidRPr="00047F44">
        <w:rPr>
          <w:rFonts w:ascii="Arial" w:hAnsi="Arial" w:cs="Arial"/>
          <w:b/>
          <w:i/>
          <w:szCs w:val="24"/>
          <w:lang w:val="de-AT"/>
        </w:rPr>
        <w:t xml:space="preserve">Unternehmen haben </w:t>
      </w:r>
      <w:r w:rsidR="00AA6B56" w:rsidRPr="00047F44">
        <w:rPr>
          <w:rFonts w:ascii="Arial" w:hAnsi="Arial" w:cs="Arial"/>
          <w:b/>
          <w:i/>
          <w:szCs w:val="24"/>
          <w:lang w:val="de-AT"/>
        </w:rPr>
        <w:t>VOR</w:t>
      </w:r>
      <w:r w:rsidR="0024212E" w:rsidRPr="00047F44">
        <w:rPr>
          <w:rFonts w:ascii="Arial" w:hAnsi="Arial" w:cs="Arial"/>
          <w:b/>
          <w:i/>
          <w:szCs w:val="24"/>
          <w:lang w:val="de-AT"/>
        </w:rPr>
        <w:t xml:space="preserve"> Begehrensstellung i</w:t>
      </w:r>
      <w:r w:rsidR="0049420E" w:rsidRPr="00047F44">
        <w:rPr>
          <w:rFonts w:ascii="Arial" w:hAnsi="Arial" w:cs="Arial"/>
          <w:b/>
          <w:i/>
          <w:szCs w:val="24"/>
          <w:lang w:val="de-AT"/>
        </w:rPr>
        <w:t xml:space="preserve">hre Absicht, in Kurzarbeit zu gehen, </w:t>
      </w:r>
      <w:r w:rsidR="006D2C19" w:rsidRPr="00047F44">
        <w:rPr>
          <w:rFonts w:ascii="Arial" w:hAnsi="Arial" w:cs="Arial"/>
          <w:b/>
          <w:i/>
          <w:szCs w:val="24"/>
          <w:lang w:val="de-AT"/>
        </w:rPr>
        <w:t xml:space="preserve">über das eAMS-Konto </w:t>
      </w:r>
      <w:r w:rsidR="0049420E" w:rsidRPr="00047F44">
        <w:rPr>
          <w:rFonts w:ascii="Arial" w:hAnsi="Arial" w:cs="Arial"/>
          <w:b/>
          <w:i/>
          <w:szCs w:val="24"/>
          <w:lang w:val="de-AT"/>
        </w:rPr>
        <w:t>anzuzeige</w:t>
      </w:r>
      <w:r w:rsidR="0024212E" w:rsidRPr="00047F44">
        <w:rPr>
          <w:rFonts w:ascii="Arial" w:hAnsi="Arial" w:cs="Arial"/>
          <w:b/>
          <w:i/>
          <w:szCs w:val="24"/>
          <w:lang w:val="de-AT"/>
        </w:rPr>
        <w:t>n</w:t>
      </w:r>
      <w:r w:rsidR="0049420E" w:rsidRPr="00047F44">
        <w:rPr>
          <w:rFonts w:ascii="Arial" w:hAnsi="Arial" w:cs="Arial"/>
          <w:b/>
          <w:i/>
          <w:szCs w:val="24"/>
          <w:lang w:val="de-AT"/>
        </w:rPr>
        <w:t xml:space="preserve"> und </w:t>
      </w:r>
      <w:r w:rsidR="00AA6B56" w:rsidRPr="00047F44">
        <w:rPr>
          <w:rFonts w:ascii="Arial" w:hAnsi="Arial" w:cs="Arial"/>
          <w:b/>
          <w:i/>
          <w:szCs w:val="24"/>
          <w:lang w:val="de-AT"/>
        </w:rPr>
        <w:t>eine</w:t>
      </w:r>
      <w:r w:rsidR="0024212E" w:rsidRPr="00047F44">
        <w:rPr>
          <w:rFonts w:ascii="Arial" w:hAnsi="Arial" w:cs="Arial"/>
          <w:b/>
          <w:i/>
          <w:szCs w:val="24"/>
          <w:lang w:val="de-AT"/>
        </w:rPr>
        <w:t xml:space="preserve">n </w:t>
      </w:r>
      <w:r w:rsidR="00047F44" w:rsidRPr="00047F44">
        <w:rPr>
          <w:rFonts w:ascii="Arial" w:hAnsi="Arial" w:cs="Arial"/>
          <w:b/>
          <w:i/>
          <w:szCs w:val="24"/>
          <w:lang w:val="de-AT"/>
        </w:rPr>
        <w:t xml:space="preserve">vom AMS organisierten </w:t>
      </w:r>
      <w:r w:rsidR="0024212E" w:rsidRPr="00047F44">
        <w:rPr>
          <w:rFonts w:ascii="Arial" w:hAnsi="Arial" w:cs="Arial"/>
          <w:b/>
          <w:i/>
          <w:szCs w:val="24"/>
          <w:lang w:val="de-AT"/>
        </w:rPr>
        <w:t>Beratungs</w:t>
      </w:r>
      <w:r w:rsidR="00CA5B7F">
        <w:rPr>
          <w:rFonts w:ascii="Arial" w:hAnsi="Arial" w:cs="Arial"/>
          <w:b/>
          <w:i/>
          <w:szCs w:val="24"/>
          <w:lang w:val="de-AT"/>
        </w:rPr>
        <w:softHyphen/>
      </w:r>
      <w:r w:rsidR="0024212E" w:rsidRPr="00047F44">
        <w:rPr>
          <w:rFonts w:ascii="Arial" w:hAnsi="Arial" w:cs="Arial"/>
          <w:b/>
          <w:i/>
          <w:szCs w:val="24"/>
          <w:lang w:val="de-AT"/>
        </w:rPr>
        <w:t xml:space="preserve">termin </w:t>
      </w:r>
      <w:r w:rsidR="00AA6B56" w:rsidRPr="00047F44">
        <w:rPr>
          <w:rFonts w:ascii="Arial" w:hAnsi="Arial" w:cs="Arial"/>
          <w:b/>
          <w:i/>
          <w:szCs w:val="24"/>
          <w:lang w:val="de-AT"/>
        </w:rPr>
        <w:t>mit AMS, Gewerkschaft und Wirtschaftskammer</w:t>
      </w:r>
      <w:r w:rsidR="006D2C19" w:rsidRPr="00047F44">
        <w:rPr>
          <w:rFonts w:ascii="Arial" w:hAnsi="Arial" w:cs="Arial"/>
          <w:b/>
          <w:i/>
          <w:szCs w:val="24"/>
          <w:lang w:val="de-AT"/>
        </w:rPr>
        <w:t xml:space="preserve"> (</w:t>
      </w:r>
      <w:r w:rsidR="00047F44" w:rsidRPr="00047F44">
        <w:rPr>
          <w:rFonts w:ascii="Arial" w:hAnsi="Arial" w:cs="Arial"/>
          <w:b/>
          <w:i/>
          <w:szCs w:val="24"/>
          <w:lang w:val="de-AT"/>
        </w:rPr>
        <w:t xml:space="preserve">bzw </w:t>
      </w:r>
      <w:r w:rsidR="006D2C19" w:rsidRPr="00047F44">
        <w:rPr>
          <w:rFonts w:ascii="Arial" w:hAnsi="Arial" w:cs="Arial"/>
          <w:b/>
          <w:i/>
          <w:szCs w:val="24"/>
          <w:lang w:val="de-AT"/>
        </w:rPr>
        <w:t xml:space="preserve">dem zuständigen </w:t>
      </w:r>
      <w:r w:rsidR="00047F44" w:rsidRPr="00047F44">
        <w:rPr>
          <w:rFonts w:ascii="Arial" w:hAnsi="Arial" w:cs="Arial"/>
          <w:b/>
          <w:i/>
          <w:szCs w:val="24"/>
          <w:lang w:val="de-AT"/>
        </w:rPr>
        <w:t>Arbeitgeber</w:t>
      </w:r>
      <w:r w:rsidR="00521DCD">
        <w:rPr>
          <w:rFonts w:ascii="Arial" w:hAnsi="Arial" w:cs="Arial"/>
          <w:b/>
          <w:i/>
          <w:szCs w:val="24"/>
          <w:lang w:val="de-AT"/>
        </w:rPr>
        <w:t>v</w:t>
      </w:r>
      <w:r w:rsidR="00047F44" w:rsidRPr="00047F44">
        <w:rPr>
          <w:rFonts w:ascii="Arial" w:hAnsi="Arial" w:cs="Arial"/>
          <w:b/>
          <w:i/>
          <w:szCs w:val="24"/>
          <w:lang w:val="de-AT"/>
        </w:rPr>
        <w:t>erband)</w:t>
      </w:r>
      <w:r w:rsidR="00AA6B56" w:rsidRPr="00047F44">
        <w:rPr>
          <w:rFonts w:ascii="Arial" w:hAnsi="Arial" w:cs="Arial"/>
          <w:b/>
          <w:i/>
          <w:szCs w:val="24"/>
          <w:lang w:val="de-AT"/>
        </w:rPr>
        <w:t xml:space="preserve"> </w:t>
      </w:r>
      <w:r w:rsidR="0049420E" w:rsidRPr="00047F44">
        <w:rPr>
          <w:rFonts w:ascii="Arial" w:hAnsi="Arial" w:cs="Arial"/>
          <w:b/>
          <w:i/>
          <w:szCs w:val="24"/>
          <w:lang w:val="de-AT"/>
        </w:rPr>
        <w:t xml:space="preserve">zu </w:t>
      </w:r>
      <w:r w:rsidR="0024212E" w:rsidRPr="00047F44">
        <w:rPr>
          <w:rFonts w:ascii="Arial" w:hAnsi="Arial" w:cs="Arial"/>
          <w:b/>
          <w:i/>
          <w:szCs w:val="24"/>
          <w:lang w:val="de-AT"/>
        </w:rPr>
        <w:t>absolvieren</w:t>
      </w:r>
      <w:r w:rsidR="00AA6B56" w:rsidRPr="00047F44">
        <w:rPr>
          <w:rFonts w:ascii="Arial" w:hAnsi="Arial" w:cs="Arial"/>
          <w:b/>
          <w:i/>
          <w:szCs w:val="24"/>
          <w:lang w:val="de-AT"/>
        </w:rPr>
        <w:t>.</w:t>
      </w:r>
      <w:r w:rsidR="00593914" w:rsidRPr="00047F44">
        <w:rPr>
          <w:rStyle w:val="Funotenzeichen"/>
          <w:rFonts w:ascii="Arial" w:hAnsi="Arial" w:cs="Arial"/>
          <w:b/>
          <w:i/>
          <w:szCs w:val="24"/>
          <w:lang w:val="de-AT"/>
        </w:rPr>
        <w:footnoteReference w:id="2"/>
      </w:r>
      <w:r w:rsidR="00E565B1">
        <w:rPr>
          <w:rFonts w:ascii="Arial" w:hAnsi="Arial" w:cs="Arial"/>
          <w:b/>
          <w:i/>
          <w:szCs w:val="24"/>
          <w:lang w:val="de-AT"/>
        </w:rPr>
        <w:tab/>
      </w:r>
      <w:r w:rsidR="00E565B1">
        <w:rPr>
          <w:rFonts w:ascii="Arial" w:hAnsi="Arial" w:cs="Arial"/>
          <w:b/>
          <w:i/>
          <w:szCs w:val="24"/>
          <w:lang w:val="de-AT"/>
        </w:rPr>
        <w:br/>
      </w:r>
      <w:r w:rsidR="00E74C99">
        <w:rPr>
          <w:rFonts w:ascii="Arial" w:hAnsi="Arial" w:cs="Arial"/>
          <w:b/>
          <w:i/>
          <w:szCs w:val="24"/>
          <w:lang w:val="de-AT"/>
        </w:rPr>
        <w:t xml:space="preserve">Werden in betroffenen Betrieben </w:t>
      </w:r>
      <w:r w:rsidR="00E74C99" w:rsidRPr="0022233C">
        <w:rPr>
          <w:rFonts w:ascii="Arial" w:hAnsi="Arial" w:cs="Arial"/>
          <w:b/>
          <w:i/>
          <w:szCs w:val="24"/>
          <w:lang w:val="de-AT"/>
        </w:rPr>
        <w:t>überlassene Arbeitskräfte</w:t>
      </w:r>
      <w:r w:rsidR="00E74C99">
        <w:rPr>
          <w:rFonts w:ascii="Arial" w:hAnsi="Arial" w:cs="Arial"/>
          <w:b/>
          <w:i/>
          <w:szCs w:val="24"/>
          <w:lang w:val="de-AT"/>
        </w:rPr>
        <w:t xml:space="preserve"> beschäftigt, sollen</w:t>
      </w:r>
      <w:r w:rsidR="00E74C99" w:rsidRPr="0022233C">
        <w:rPr>
          <w:rFonts w:ascii="Arial" w:hAnsi="Arial" w:cs="Arial"/>
          <w:b/>
          <w:i/>
          <w:szCs w:val="24"/>
          <w:lang w:val="de-AT"/>
        </w:rPr>
        <w:t xml:space="preserve"> auch </w:t>
      </w:r>
      <w:r w:rsidR="00E74C99">
        <w:rPr>
          <w:rFonts w:ascii="Arial" w:hAnsi="Arial" w:cs="Arial"/>
          <w:b/>
          <w:i/>
          <w:szCs w:val="24"/>
          <w:lang w:val="de-AT"/>
        </w:rPr>
        <w:t xml:space="preserve">die </w:t>
      </w:r>
      <w:r w:rsidR="00F74F81">
        <w:rPr>
          <w:rFonts w:ascii="Arial" w:hAnsi="Arial" w:cs="Arial"/>
          <w:b/>
          <w:i/>
          <w:szCs w:val="24"/>
          <w:lang w:val="de-AT"/>
        </w:rPr>
        <w:t>Ü</w:t>
      </w:r>
      <w:r w:rsidR="00E74C99">
        <w:rPr>
          <w:rFonts w:ascii="Arial" w:hAnsi="Arial" w:cs="Arial"/>
          <w:b/>
          <w:i/>
          <w:szCs w:val="24"/>
          <w:lang w:val="de-AT"/>
        </w:rPr>
        <w:t>berlas</w:t>
      </w:r>
      <w:r w:rsidR="00E74C99">
        <w:rPr>
          <w:rFonts w:ascii="Arial" w:hAnsi="Arial" w:cs="Arial"/>
          <w:b/>
          <w:i/>
          <w:szCs w:val="24"/>
          <w:lang w:val="de-AT"/>
        </w:rPr>
        <w:softHyphen/>
        <w:t xml:space="preserve">serInnen </w:t>
      </w:r>
      <w:r w:rsidR="00E74C99" w:rsidRPr="0022233C">
        <w:rPr>
          <w:rFonts w:ascii="Arial" w:hAnsi="Arial" w:cs="Arial"/>
          <w:b/>
          <w:i/>
          <w:szCs w:val="24"/>
          <w:lang w:val="de-AT"/>
        </w:rPr>
        <w:t>i</w:t>
      </w:r>
      <w:r w:rsidR="00E74C99">
        <w:rPr>
          <w:rFonts w:ascii="Arial" w:hAnsi="Arial" w:cs="Arial"/>
          <w:b/>
          <w:i/>
          <w:szCs w:val="24"/>
          <w:lang w:val="de-AT"/>
        </w:rPr>
        <w:t>n das</w:t>
      </w:r>
      <w:r w:rsidR="00E74C99" w:rsidRPr="0022233C">
        <w:rPr>
          <w:rFonts w:ascii="Arial" w:hAnsi="Arial" w:cs="Arial"/>
          <w:b/>
          <w:i/>
          <w:szCs w:val="24"/>
          <w:lang w:val="de-AT"/>
        </w:rPr>
        <w:t xml:space="preserve"> Verfahren einbezogen werden, damit </w:t>
      </w:r>
      <w:r w:rsidR="00F74F81">
        <w:rPr>
          <w:rFonts w:ascii="Arial" w:hAnsi="Arial" w:cs="Arial"/>
          <w:b/>
          <w:i/>
          <w:szCs w:val="24"/>
          <w:lang w:val="de-AT"/>
        </w:rPr>
        <w:t>sie</w:t>
      </w:r>
      <w:r w:rsidR="00E74C99">
        <w:rPr>
          <w:rFonts w:ascii="Arial" w:hAnsi="Arial" w:cs="Arial"/>
          <w:b/>
          <w:i/>
          <w:szCs w:val="24"/>
          <w:lang w:val="de-AT"/>
        </w:rPr>
        <w:t>,</w:t>
      </w:r>
      <w:r w:rsidR="00E74C99" w:rsidRPr="0022233C">
        <w:rPr>
          <w:rFonts w:ascii="Arial" w:hAnsi="Arial" w:cs="Arial"/>
          <w:b/>
          <w:i/>
          <w:szCs w:val="24"/>
          <w:lang w:val="de-AT"/>
        </w:rPr>
        <w:t xml:space="preserve"> wenn nötig</w:t>
      </w:r>
      <w:r w:rsidR="00E74C99">
        <w:rPr>
          <w:rFonts w:ascii="Arial" w:hAnsi="Arial" w:cs="Arial"/>
          <w:b/>
          <w:i/>
          <w:szCs w:val="24"/>
          <w:lang w:val="de-AT"/>
        </w:rPr>
        <w:t>,</w:t>
      </w:r>
      <w:r w:rsidR="00E74C99" w:rsidRPr="0022233C">
        <w:rPr>
          <w:rFonts w:ascii="Arial" w:hAnsi="Arial" w:cs="Arial"/>
          <w:b/>
          <w:i/>
          <w:szCs w:val="24"/>
          <w:lang w:val="de-AT"/>
        </w:rPr>
        <w:t xml:space="preserve"> selbst zeitgerecht </w:t>
      </w:r>
      <w:r w:rsidR="00E74C99">
        <w:rPr>
          <w:rFonts w:ascii="Arial" w:hAnsi="Arial" w:cs="Arial"/>
          <w:b/>
          <w:i/>
          <w:szCs w:val="24"/>
          <w:lang w:val="de-AT"/>
        </w:rPr>
        <w:t>Kurzarbeitsbeihilfe beantragen können</w:t>
      </w:r>
      <w:r w:rsidR="00E74C99" w:rsidRPr="0022233C">
        <w:rPr>
          <w:rFonts w:ascii="Arial" w:hAnsi="Arial" w:cs="Arial"/>
          <w:b/>
          <w:i/>
          <w:szCs w:val="24"/>
          <w:lang w:val="de-AT"/>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157ED1C3"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14:paraId="027AA53F" w14:textId="78665E2B" w:rsidR="00FB6DE1" w:rsidRDefault="00C55FB6" w:rsidP="00FA4C31">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Arbeitgeberin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14:paraId="7A64E2B1" w14:textId="28D4DECA" w:rsidR="007D2D37" w:rsidRPr="00F5056D" w:rsidRDefault="007D2D37" w:rsidP="00FB6DE1">
      <w:pPr>
        <w:pStyle w:val="Listenabsatz"/>
        <w:numPr>
          <w:ilvl w:val="0"/>
          <w:numId w:val="32"/>
        </w:numPr>
        <w:spacing w:after="120"/>
        <w:rPr>
          <w:rFonts w:ascii="Arial" w:hAnsi="Arial" w:cs="Arial"/>
        </w:rPr>
      </w:pPr>
      <w:r w:rsidRPr="00FB6DE1">
        <w:rPr>
          <w:rFonts w:ascii="Arial" w:hAnsi="Arial" w:cs="Arial"/>
        </w:rPr>
        <w:t>sämtliche Betriebe des oben genannten Arbeitgebers/der oben genannten Arbeitgeberin</w:t>
      </w:r>
    </w:p>
    <w:p w14:paraId="41C1833C" w14:textId="3A7509BC" w:rsidR="00F5056D" w:rsidRPr="00F5056D" w:rsidRDefault="007D2D37" w:rsidP="00F5056D">
      <w:pPr>
        <w:spacing w:after="120"/>
        <w:ind w:left="248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14:paraId="07F3AC1A" w14:textId="1315BB95" w:rsidR="007D2D37" w:rsidRPr="00FA4C31" w:rsidRDefault="007D2D37" w:rsidP="00FA4C31">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14:paraId="2A1E05DD" w14:textId="77777777" w:rsidR="007D2D37" w:rsidRPr="009C539E" w:rsidRDefault="00FC5A4F"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FB01226" w14:textId="4627E6B0" w:rsidR="00230985" w:rsidRPr="00FA4C31" w:rsidRDefault="00230985" w:rsidP="00FA4C31">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 </w:t>
      </w:r>
      <w:r w:rsidRPr="00FA4C31">
        <w:rPr>
          <w:rFonts w:ascii="Arial" w:hAnsi="Arial" w:cs="Arial"/>
        </w:rPr>
        <w:br/>
        <w:t xml:space="preserve">(vgl Abschnitt </w:t>
      </w:r>
      <w:proofErr w:type="gramStart"/>
      <w:r w:rsidRPr="00FA4C31">
        <w:rPr>
          <w:rFonts w:ascii="Arial" w:hAnsi="Arial" w:cs="Arial"/>
        </w:rPr>
        <w:t>IV</w:t>
      </w:r>
      <w:proofErr w:type="gramEnd"/>
      <w:r w:rsidRPr="00FA4C31">
        <w:rPr>
          <w:rFonts w:ascii="Arial" w:hAnsi="Arial" w:cs="Arial"/>
        </w:rPr>
        <w:t xml:space="preserve"> Punkt 2 lit a):</w:t>
      </w:r>
    </w:p>
    <w:p w14:paraId="60B50B74" w14:textId="3ECC0DAB" w:rsidR="00230985" w:rsidRPr="00E8195A" w:rsidRDefault="00FC5A4F" w:rsidP="00230985">
      <w:pPr>
        <w:ind w:left="2552"/>
        <w:rPr>
          <w:rFonts w:ascii="Arial" w:hAnsi="Arial" w:cs="Arial"/>
        </w:rPr>
      </w:pPr>
      <w:sdt>
        <w:sdtPr>
          <w:rPr>
            <w:rFonts w:ascii="Arial" w:hAnsi="Arial" w:cs="Arial"/>
            <w:szCs w:val="24"/>
          </w:rPr>
          <w:id w:val="4415053"/>
        </w:sdtPr>
        <w:sdtEndPr/>
        <w:sdtContent>
          <w:r w:rsidR="00230985" w:rsidRPr="00ED027D">
            <w:rPr>
              <w:rFonts w:ascii="Arial" w:hAnsi="Arial" w:cs="Arial"/>
              <w:szCs w:val="24"/>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EB01B4B" w14:textId="5DCEC44A"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Pr="00DB5E76">
        <w:rPr>
          <w:rFonts w:ascii="Arial" w:hAnsi="Arial" w:cs="Arial"/>
          <w:szCs w:val="24"/>
        </w:rPr>
        <w:t>überlasserInnen auszufüllen:</w:t>
      </w:r>
    </w:p>
    <w:p w14:paraId="2EFA1E0B" w14:textId="77777777"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EndPr/>
        <w:sdtContent>
          <w:r>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14:paraId="698DF338" w14:textId="3182361E"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44A90791"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lastRenderedPageBreak/>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14:paraId="1D2C4206" w14:textId="2F5DDE4E" w:rsidR="00230985" w:rsidRPr="009C539E" w:rsidRDefault="00FC5A4F"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23941B2C" w:rsidR="00230985" w:rsidRPr="009C539E" w:rsidRDefault="00FC5A4F"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6E1A5508" w:rsidR="00230985" w:rsidRPr="009C539E" w:rsidRDefault="00FC5A4F"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6206BAE5"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008B1D7B">
        <w:rPr>
          <w:rFonts w:ascii="Arial" w:hAnsi="Arial" w:cs="Arial"/>
          <w:i/>
          <w:iCs/>
          <w:sz w:val="20"/>
          <w:highlight w:val="lightGray"/>
        </w:rPr>
        <w:t>, Abschnitt VI, Punkt 9 beachten</w:t>
      </w:r>
      <w:r w:rsidRPr="009C539E">
        <w:rPr>
          <w:rFonts w:ascii="Arial" w:hAnsi="Arial" w:cs="Arial"/>
          <w:i/>
          <w:iCs/>
          <w:sz w:val="20"/>
          <w:szCs w:val="16"/>
          <w:highlight w:val="lightGray"/>
        </w:rPr>
        <w:t>)</w:t>
      </w:r>
    </w:p>
    <w:p w14:paraId="15186C01" w14:textId="03E32421" w:rsidR="00230985" w:rsidRPr="009C539E" w:rsidRDefault="00FC5A4F"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64F425CC" w14:textId="46B1D5A4"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p w14:paraId="2FBF7F14" w14:textId="0B455407" w:rsidR="007C7BEA" w:rsidRPr="00A12F39" w:rsidRDefault="00FC5A4F"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14:paraId="055AEF3C" w14:textId="3BEDC1DB" w:rsidR="00230985" w:rsidRPr="009C539E" w:rsidRDefault="00FC5A4F"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2B32CD6B" w:rsidR="00230985" w:rsidRPr="009C539E" w:rsidRDefault="00FC5A4F"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433E31AA" w14:textId="77777777" w:rsidR="004627B6" w:rsidRPr="009C539E" w:rsidRDefault="0039195C" w:rsidP="008271E5">
      <w:pPr>
        <w:spacing w:before="240" w:after="240"/>
        <w:rPr>
          <w:rFonts w:ascii="Arial" w:hAnsi="Arial" w:cs="Arial"/>
          <w:b/>
        </w:rPr>
      </w:pPr>
      <w:bookmarkStart w:id="2" w:name="_Hlk102397672"/>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proofErr w:type="gramStart"/>
      <w:r w:rsidRPr="009C539E">
        <w:rPr>
          <w:rFonts w:ascii="Arial" w:hAnsi="Arial" w:cs="Arial"/>
        </w:rPr>
        <w:t>IV</w:t>
      </w:r>
      <w:proofErr w:type="gramEnd"/>
      <w:r w:rsidRPr="009C539E">
        <w:rPr>
          <w:rFonts w:ascii="Arial" w:hAnsi="Arial" w:cs="Arial"/>
        </w:rPr>
        <w:t xml:space="preserve">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lastRenderedPageBreak/>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553AFC63"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EndPr/>
            <w:sdtContent>
              <w:sdt>
                <w:sdtPr>
                  <w:id w:val="-148376679"/>
                </w:sdtPr>
                <w:sdtEndPr/>
                <w:sdtContent>
                  <w:r w:rsidR="00647229" w:rsidRPr="008544E3">
                    <w:rPr>
                      <w:rFonts w:ascii="Arial" w:hAnsi="Arial" w:cs="Arial"/>
                      <w:shd w:val="clear" w:color="auto" w:fill="F2F2F2" w:themeFill="background1" w:themeFillShade="F2"/>
                    </w:rPr>
                    <w:t>……………………</w:t>
                  </w:r>
                </w:sdtContent>
              </w:sdt>
            </w:sdtContent>
          </w:sdt>
        </w:sdtContent>
      </w:sdt>
    </w:p>
    <w:p w14:paraId="7E3A2028" w14:textId="5AB8607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15079804"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DF79771" w14:textId="06871229" w:rsidR="009473B8" w:rsidRPr="008B1D7B" w:rsidRDefault="008B1D7B" w:rsidP="008B1D7B">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8B1D7B">
        <w:rPr>
          <w:rFonts w:ascii="Arial" w:hAnsi="Arial" w:cs="Arial"/>
          <w:i/>
          <w:iCs/>
          <w:sz w:val="20"/>
          <w:szCs w:val="16"/>
        </w:rPr>
        <w:t>berlassene Arbeitskräfte in Kurzarbeit (Stammpersonal mit Leiharbeitskräften):</w:t>
      </w:r>
      <w:r w:rsidR="0039195C" w:rsidRPr="008B1D7B">
        <w:rPr>
          <w:rFonts w:ascii="Arial" w:hAnsi="Arial" w:cs="Arial"/>
          <w:i/>
          <w:iCs/>
          <w:sz w:val="20"/>
          <w:szCs w:val="16"/>
        </w:rPr>
        <w:br/>
        <w:t xml:space="preserve">Beim Beschäftigtenstand </w:t>
      </w:r>
      <w:r w:rsidR="00D86912" w:rsidRPr="008B1D7B">
        <w:rPr>
          <w:rFonts w:ascii="Arial" w:hAnsi="Arial" w:cs="Arial"/>
          <w:i/>
          <w:iCs/>
          <w:sz w:val="20"/>
          <w:szCs w:val="16"/>
        </w:rPr>
        <w:t xml:space="preserve">sind </w:t>
      </w:r>
      <w:r w:rsidR="008C4707" w:rsidRPr="008B1D7B">
        <w:rPr>
          <w:rFonts w:ascii="Arial" w:hAnsi="Arial" w:cs="Arial"/>
          <w:i/>
          <w:iCs/>
          <w:sz w:val="20"/>
          <w:szCs w:val="16"/>
        </w:rPr>
        <w:t xml:space="preserve">in </w:t>
      </w:r>
      <w:r w:rsidR="00D9418B" w:rsidRPr="008B1D7B">
        <w:rPr>
          <w:rFonts w:ascii="Arial" w:hAnsi="Arial" w:cs="Arial"/>
          <w:i/>
          <w:iCs/>
          <w:sz w:val="20"/>
          <w:szCs w:val="16"/>
        </w:rPr>
        <w:t>lit a</w:t>
      </w:r>
      <w:r w:rsidR="00D86912" w:rsidRPr="008B1D7B">
        <w:rPr>
          <w:rFonts w:ascii="Arial" w:hAnsi="Arial" w:cs="Arial"/>
          <w:i/>
          <w:iCs/>
          <w:sz w:val="20"/>
          <w:szCs w:val="16"/>
        </w:rPr>
        <w:t xml:space="preserve"> bis d die </w:t>
      </w:r>
      <w:r w:rsidR="008C4707" w:rsidRPr="008B1D7B">
        <w:rPr>
          <w:rFonts w:ascii="Arial" w:hAnsi="Arial" w:cs="Arial"/>
          <w:i/>
          <w:iCs/>
          <w:sz w:val="20"/>
          <w:szCs w:val="16"/>
        </w:rPr>
        <w:t xml:space="preserve">überlassenen Arbeitskräfte </w:t>
      </w:r>
      <w:r w:rsidR="00D9418B" w:rsidRPr="008B1D7B">
        <w:rPr>
          <w:rFonts w:ascii="Arial" w:hAnsi="Arial" w:cs="Arial"/>
          <w:i/>
          <w:iCs/>
          <w:sz w:val="20"/>
          <w:szCs w:val="16"/>
        </w:rPr>
        <w:t xml:space="preserve">nicht zu berücksichtigen, in lit </w:t>
      </w:r>
      <w:r w:rsidR="008C4707" w:rsidRPr="008B1D7B">
        <w:rPr>
          <w:rFonts w:ascii="Arial" w:hAnsi="Arial" w:cs="Arial"/>
          <w:i/>
          <w:iCs/>
          <w:sz w:val="20"/>
          <w:szCs w:val="16"/>
        </w:rPr>
        <w:t>e</w:t>
      </w:r>
      <w:r w:rsidR="00D9418B" w:rsidRPr="008B1D7B">
        <w:rPr>
          <w:rFonts w:ascii="Arial" w:hAnsi="Arial" w:cs="Arial"/>
          <w:i/>
          <w:iCs/>
          <w:sz w:val="20"/>
          <w:szCs w:val="16"/>
        </w:rPr>
        <w:t xml:space="preserve"> sind </w:t>
      </w:r>
      <w:r w:rsidR="0039195C" w:rsidRPr="008B1D7B">
        <w:rPr>
          <w:rFonts w:ascii="Arial" w:hAnsi="Arial" w:cs="Arial"/>
          <w:i/>
          <w:iCs/>
          <w:sz w:val="20"/>
          <w:szCs w:val="16"/>
        </w:rPr>
        <w:t>die überlassenen Arbeitskräfte gesondert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14:paraId="3929CF1C" w14:textId="368E0C6A" w:rsidR="004627B6" w:rsidRPr="00FE3DD3" w:rsidRDefault="0039195C" w:rsidP="00FE3DD3">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Pr="00FE3DD3">
        <w:rPr>
          <w:rFonts w:ascii="Arial" w:hAnsi="Arial" w:cs="Arial"/>
          <w:i/>
          <w:iCs/>
          <w:sz w:val="20"/>
          <w:szCs w:val="16"/>
        </w:rPr>
        <w:t xml:space="preserve">jeweils in der ersten Zeile die </w:t>
      </w:r>
      <w:proofErr w:type="gramStart"/>
      <w:r w:rsidRPr="00FE3DD3">
        <w:rPr>
          <w:rFonts w:ascii="Arial" w:hAnsi="Arial" w:cs="Arial"/>
          <w:i/>
          <w:iCs/>
          <w:sz w:val="20"/>
          <w:szCs w:val="16"/>
        </w:rPr>
        <w:t>Zahl</w:t>
      </w:r>
      <w:proofErr w:type="gramEnd"/>
      <w:r w:rsidRPr="00FE3DD3">
        <w:rPr>
          <w:rFonts w:ascii="Arial" w:hAnsi="Arial" w:cs="Arial"/>
          <w:i/>
          <w:iCs/>
          <w:sz w:val="20"/>
          <w:szCs w:val="16"/>
        </w:rPr>
        <w:t xml:space="preserve"> der im Beschäftigerbetrieb von der Kurzarbeit erfassten überlassenen Arbeitskräfte einzusetzen (bei lit e </w:t>
      </w:r>
      <w:r w:rsidR="003A3505" w:rsidRPr="00FE3DD3">
        <w:rPr>
          <w:rFonts w:ascii="Arial" w:hAnsi="Arial" w:cs="Arial"/>
          <w:i/>
          <w:iCs/>
          <w:sz w:val="20"/>
          <w:szCs w:val="16"/>
        </w:rPr>
        <w:t xml:space="preserve">im Regelfall </w:t>
      </w:r>
      <w:r w:rsidRPr="00FE3DD3">
        <w:rPr>
          <w:rFonts w:ascii="Arial" w:hAnsi="Arial" w:cs="Arial"/>
          <w:i/>
          <w:iCs/>
          <w:sz w:val="20"/>
          <w:szCs w:val="16"/>
        </w:rPr>
        <w:t>beide Felder leer lassen).</w:t>
      </w:r>
    </w:p>
    <w:p w14:paraId="13FB3A4B" w14:textId="55A388B3"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bookmarkEnd w:id="2"/>
    <w:p w14:paraId="0D4F001C" w14:textId="77777777"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A03BFD">
        <w:rPr>
          <w:rFonts w:ascii="Arial" w:hAnsi="Arial" w:cs="Arial"/>
        </w:rPr>
        <w:t>von höchstens 6 Monaten</w:t>
      </w:r>
    </w:p>
    <w:p w14:paraId="27F80FE9" w14:textId="0113EDC6"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EndPr/>
        <w:sdtContent>
          <w:sdt>
            <w:sdtPr>
              <w:id w:val="1187793367"/>
            </w:sdtPr>
            <w:sdtEndPr/>
            <w:sdtContent>
              <w:r w:rsidR="00647229">
                <w:rPr>
                  <w:rFonts w:ascii="Arial" w:hAnsi="Arial" w:cs="Arial"/>
                  <w:shd w:val="clear" w:color="auto" w:fill="F2F2F2" w:themeFill="background1" w:themeFillShade="F2"/>
                </w:rPr>
                <w:t>…………………………………………………………………...</w:t>
              </w:r>
            </w:sdtContent>
          </w:sdt>
        </w:sdtContent>
      </w:sdt>
    </w:p>
    <w:p w14:paraId="72872E1D" w14:textId="140F4080"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A03BFD">
        <w:rPr>
          <w:rFonts w:ascii="Arial" w:hAnsi="Arial" w:cs="Arial"/>
          <w:i/>
          <w:iCs/>
          <w:sz w:val="20"/>
          <w:szCs w:val="16"/>
          <w:shd w:val="clear" w:color="auto" w:fill="D9D9D9" w:themeFill="background1" w:themeFillShade="D9"/>
        </w:rPr>
        <w:t>7</w:t>
      </w:r>
      <w:r w:rsidR="0056382A">
        <w:rPr>
          <w:rFonts w:ascii="Arial" w:hAnsi="Arial" w:cs="Arial"/>
          <w:i/>
          <w:iCs/>
          <w:sz w:val="20"/>
          <w:szCs w:val="16"/>
          <w:shd w:val="clear" w:color="auto" w:fill="D9D9D9" w:themeFill="background1" w:themeFillShade="D9"/>
        </w:rPr>
        <w:t>.202</w:t>
      </w:r>
      <w:r w:rsidR="00D9418B">
        <w:rPr>
          <w:rFonts w:ascii="Arial" w:hAnsi="Arial" w:cs="Arial"/>
          <w:i/>
          <w:iCs/>
          <w:sz w:val="20"/>
          <w:szCs w:val="16"/>
          <w:shd w:val="clear" w:color="auto" w:fill="D9D9D9" w:themeFill="background1" w:themeFillShade="D9"/>
        </w:rPr>
        <w:t>2</w:t>
      </w:r>
      <w:r w:rsidRPr="009B1022">
        <w:rPr>
          <w:rFonts w:ascii="Arial" w:hAnsi="Arial" w:cs="Arial"/>
          <w:i/>
          <w:iCs/>
          <w:sz w:val="20"/>
          <w:szCs w:val="16"/>
          <w:shd w:val="clear" w:color="auto" w:fill="D9D9D9" w:themeFill="background1" w:themeFillShade="D9"/>
        </w:rPr>
        <w:t>.</w:t>
      </w:r>
    </w:p>
    <w:p w14:paraId="470111E2" w14:textId="722E01A3"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einzutragen.)</w:t>
      </w:r>
    </w:p>
    <w:p w14:paraId="0F17F4FB" w14:textId="2C37EF03"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EndPr/>
        <w:sdtContent>
          <w:sdt>
            <w:sdtPr>
              <w:id w:val="-1359045677"/>
            </w:sdtPr>
            <w:sdtEndPr/>
            <w:sdtContent>
              <w:r w:rsidR="00647229">
                <w:rPr>
                  <w:rFonts w:ascii="Arial" w:hAnsi="Arial" w:cs="Arial"/>
                  <w:shd w:val="clear" w:color="auto" w:fill="F2F2F2" w:themeFill="background1" w:themeFillShade="F2"/>
                </w:rPr>
                <w:t>…………………………………………………………………...</w:t>
              </w:r>
            </w:sdtContent>
          </w:sdt>
        </w:sdtContent>
      </w:sdt>
    </w:p>
    <w:p w14:paraId="251DE78D" w14:textId="0040583C"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8C2B0C">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w:t>
      </w:r>
      <w:r w:rsidR="00D9418B">
        <w:rPr>
          <w:rFonts w:ascii="Arial" w:hAnsi="Arial" w:cs="Arial"/>
          <w:i/>
          <w:iCs/>
          <w:sz w:val="20"/>
          <w:szCs w:val="16"/>
          <w:shd w:val="clear" w:color="auto" w:fill="D9D9D9" w:themeFill="background1" w:themeFillShade="D9"/>
        </w:rPr>
        <w:t>12</w:t>
      </w:r>
      <w:r w:rsidRPr="009B1022">
        <w:rPr>
          <w:rFonts w:ascii="Arial" w:hAnsi="Arial" w:cs="Arial"/>
          <w:i/>
          <w:iCs/>
          <w:sz w:val="20"/>
          <w:szCs w:val="16"/>
          <w:shd w:val="clear" w:color="auto" w:fill="D9D9D9" w:themeFill="background1" w:themeFillShade="D9"/>
        </w:rPr>
        <w:t>.202</w:t>
      </w:r>
      <w:r w:rsidR="00A03BFD">
        <w:rPr>
          <w:rFonts w:ascii="Arial" w:hAnsi="Arial" w:cs="Arial"/>
          <w:i/>
          <w:iCs/>
          <w:sz w:val="20"/>
          <w:szCs w:val="16"/>
          <w:shd w:val="clear" w:color="auto" w:fill="D9D9D9" w:themeFill="background1" w:themeFillShade="D9"/>
        </w:rPr>
        <w:t>2</w:t>
      </w:r>
      <w:r w:rsidR="00BD253A">
        <w:rPr>
          <w:rFonts w:ascii="Arial" w:hAnsi="Arial" w:cs="Arial"/>
          <w:i/>
          <w:iCs/>
          <w:sz w:val="20"/>
          <w:szCs w:val="16"/>
          <w:shd w:val="clear" w:color="auto" w:fill="D9D9D9" w:themeFill="background1" w:themeFillShade="D9"/>
        </w:rPr>
        <w:t>)</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0CEF07B4" w14:textId="1ACE5EF3"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III. KURZARBEIT</w:t>
      </w:r>
      <w:r w:rsidR="00571D02" w:rsidRPr="009C539E">
        <w:rPr>
          <w:rFonts w:ascii="Arial" w:hAnsi="Arial" w:cs="Arial"/>
          <w:b/>
          <w:spacing w:val="20"/>
          <w:u w:val="single"/>
        </w:rPr>
        <w:t>SBEGEHREN</w:t>
      </w:r>
    </w:p>
    <w:p w14:paraId="6FB9D4D5" w14:textId="1B6468C9"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w:t>
      </w:r>
      <w:r w:rsidR="00D9418B">
        <w:rPr>
          <w:rFonts w:ascii="Arial" w:hAnsi="Arial" w:cs="Arial"/>
        </w:rPr>
        <w:t>die Kurzarbeit beim AMS zu beantragen</w:t>
      </w:r>
      <w:r w:rsidR="00A011A5">
        <w:rPr>
          <w:rFonts w:ascii="Arial" w:hAnsi="Arial" w:cs="Arial"/>
        </w:rPr>
        <w:t xml:space="preserve">. </w:t>
      </w:r>
      <w:r w:rsidRPr="009C539E">
        <w:rPr>
          <w:rFonts w:ascii="Arial" w:hAnsi="Arial" w:cs="Arial"/>
        </w:rPr>
        <w:t>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2F5E0CB5"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6B4E2F">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1812B9FB" w:rsidR="00E91A89" w:rsidRPr="009C539E" w:rsidRDefault="00E91A89" w:rsidP="002015AD">
      <w:pPr>
        <w:spacing w:after="120"/>
        <w:rPr>
          <w:rFonts w:ascii="Arial" w:hAnsi="Arial" w:cs="Arial"/>
          <w:u w:val="single"/>
        </w:rPr>
      </w:pPr>
      <w:r w:rsidRPr="009C539E">
        <w:rPr>
          <w:rFonts w:ascii="Arial" w:hAnsi="Arial" w:cs="Arial"/>
        </w:rPr>
        <w:t xml:space="preserve">1. </w:t>
      </w:r>
      <w:r w:rsidR="00D9418B">
        <w:rPr>
          <w:rFonts w:ascii="Arial" w:hAnsi="Arial" w:cs="Arial"/>
        </w:rPr>
        <w:t>Verkürzung der Arbeitszeit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21759FBD" w:rsidR="00C55FB6" w:rsidRDefault="00C55FB6" w:rsidP="002015AD">
      <w:pPr>
        <w:pStyle w:val="Listenabsatz"/>
        <w:numPr>
          <w:ilvl w:val="0"/>
          <w:numId w:val="22"/>
        </w:numPr>
        <w:spacing w:after="120"/>
        <w:ind w:left="709"/>
        <w:contextualSpacing w:val="0"/>
        <w:rPr>
          <w:rFonts w:ascii="Arial" w:hAnsi="Arial" w:cs="Arial"/>
        </w:rPr>
      </w:pPr>
      <w:bookmarkStart w:id="3"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cs="Arial"/>
            <w:highlight w:val="green"/>
          </w:rPr>
          <w:id w:val="1115176112"/>
        </w:sdtPr>
        <w:sdtEnd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3"/>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47D2504F"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End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End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4" w:name="_Hlk75897797"/>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bookmarkEnd w:id="4"/>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52D28E0" w14:textId="43FC4F8F"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 xml:space="preserve">die jeweilige Arbeitnehmerin bzw </w:t>
      </w:r>
      <w:r w:rsidR="00FB0D25">
        <w:rPr>
          <w:rFonts w:ascii="Arial" w:hAnsi="Arial" w:cs="Arial"/>
        </w:rPr>
        <w:t>den jeweiligen Arbeitnehmer)</w:t>
      </w:r>
      <w:r w:rsidRPr="009C539E">
        <w:rPr>
          <w:rFonts w:ascii="Arial" w:hAnsi="Arial" w:cs="Arial"/>
        </w:rPr>
        <w:t xml:space="preserve">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vor Beginn der Kurzarbeit gültigen Normalarbeitszeit liegen, soweit </w:t>
      </w:r>
      <w:r w:rsidRPr="00017430">
        <w:rPr>
          <w:rFonts w:ascii="Arial" w:hAnsi="Arial" w:cs="Arial"/>
        </w:rPr>
        <w:t xml:space="preserve">nicht </w:t>
      </w:r>
      <w:r w:rsidR="00017430" w:rsidRPr="00017430">
        <w:rPr>
          <w:rFonts w:ascii="Arial" w:hAnsi="Arial" w:cs="Arial"/>
        </w:rPr>
        <w:t xml:space="preserve">in </w:t>
      </w:r>
      <w:r w:rsidRPr="00017430">
        <w:rPr>
          <w:rFonts w:ascii="Arial" w:hAnsi="Arial" w:cs="Arial"/>
        </w:rPr>
        <w:t>Beilage 2 (</w:t>
      </w:r>
      <w:r w:rsidRPr="009C539E">
        <w:rPr>
          <w:rFonts w:ascii="Arial" w:hAnsi="Arial" w:cs="Arial"/>
        </w:rPr>
        <w:t xml:space="preserve">Unterschreitung der Mindestarbeitszeit) </w:t>
      </w:r>
      <w:r w:rsidR="00FB0D25">
        <w:rPr>
          <w:rFonts w:ascii="Arial" w:hAnsi="Arial" w:cs="Arial"/>
        </w:rPr>
        <w:t xml:space="preserve">aus besonderen Gründen eine stärkere Reduktion der Arbeitszeit vereinbart und </w:t>
      </w:r>
      <w:r w:rsidRPr="009C539E">
        <w:rPr>
          <w:rFonts w:ascii="Arial" w:hAnsi="Arial" w:cs="Arial"/>
        </w:rPr>
        <w:t>genehmigt wurde</w:t>
      </w:r>
      <w:r w:rsidR="00FB0D25">
        <w:rPr>
          <w:rFonts w:ascii="Arial" w:hAnsi="Arial" w:cs="Arial"/>
        </w:rPr>
        <w:t>.</w:t>
      </w:r>
      <w:bookmarkStart w:id="5" w:name="_Hlk74562417"/>
    </w:p>
    <w:bookmarkEnd w:id="5"/>
    <w:p w14:paraId="58777261" w14:textId="36CFDEF6"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50</w:t>
      </w:r>
      <w:r w:rsidR="00017430">
        <w:rPr>
          <w:rFonts w:ascii="Arial" w:hAnsi="Arial" w:cs="Arial"/>
          <w:i/>
          <w:iCs/>
          <w:szCs w:val="24"/>
        </w:rPr>
        <w:t>%</w:t>
      </w:r>
      <w:r w:rsidR="00A03BFD">
        <w:rPr>
          <w:rFonts w:ascii="Arial" w:hAnsi="Arial" w:cs="Arial"/>
          <w:i/>
          <w:iCs/>
          <w:szCs w:val="24"/>
        </w:rPr>
        <w:t xml:space="preserve"> </w:t>
      </w:r>
      <w:r w:rsidRPr="001C39CC">
        <w:rPr>
          <w:rFonts w:ascii="Arial" w:hAnsi="Arial" w:cs="Arial"/>
          <w:i/>
          <w:iCs/>
          <w:szCs w:val="24"/>
        </w:rPr>
        <w:t>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p>
    <w:p w14:paraId="381A44C4" w14:textId="3C7C2334"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14:paraId="62CCE15A" w14:textId="59073663"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14:paraId="13084292" w14:textId="3B570ED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lastRenderedPageBreak/>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27911056"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420429F8"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3CD8A44E" w14:textId="0C127675"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197546F4"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14:paraId="1FEFB864" w14:textId="77777777"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FC5A4F"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00E73727" w14:textId="77777777"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14:paraId="1B2AFDEF" w14:textId="779E0B78"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FCB7275"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lastRenderedPageBreak/>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1349359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 xml:space="preserve">lich verschlechtern, kann die Behaltefrist mit Zustimmung der Gewerkschaft verkürzt werden oder entfallen. Erteilt die Gewerkschaft die Zustimmung nicht, kann sie durch Entscheidung </w:t>
      </w:r>
      <w:r w:rsidR="00FB0D25">
        <w:rPr>
          <w:rFonts w:ascii="Arial" w:hAnsi="Arial" w:cs="Arial"/>
        </w:rPr>
        <w:t xml:space="preserve">der zuständigen regionalen Geschäftsstelle </w:t>
      </w:r>
      <w:r w:rsidRPr="009C539E">
        <w:rPr>
          <w:rFonts w:ascii="Arial" w:hAnsi="Arial" w:cs="Arial"/>
        </w:rPr>
        <w:t>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2E23D1E0"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13B24FD4" w14:textId="49DBEA1D"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p>
    <w:p w14:paraId="6C872F1D" w14:textId="01D820F2" w:rsidR="00F87978" w:rsidRPr="00EA48F9" w:rsidRDefault="004C3850" w:rsidP="007519B0">
      <w:pPr>
        <w:pStyle w:val="Listenabsatz"/>
        <w:numPr>
          <w:ilvl w:val="0"/>
          <w:numId w:val="1"/>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14:paraId="192766A5"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14:paraId="56E61A65" w14:textId="31D0B2FE" w:rsidR="00F87978" w:rsidRPr="009C539E" w:rsidRDefault="00F87978" w:rsidP="007519B0">
      <w:pPr>
        <w:pStyle w:val="Listenabsatz"/>
        <w:numPr>
          <w:ilvl w:val="0"/>
          <w:numId w:val="1"/>
        </w:numPr>
        <w:rPr>
          <w:rFonts w:ascii="Arial" w:hAnsi="Arial" w:cs="Arial"/>
        </w:rPr>
      </w:pPr>
      <w:r w:rsidRPr="009C539E">
        <w:rPr>
          <w:rFonts w:ascii="Arial" w:hAnsi="Arial" w:cs="Arial"/>
        </w:rPr>
        <w:t>einvernehmliche Auflösung, wenn der/die ArbeitnehmerIn vor Abgabe der Willenserklärung vom Betriebsrat über die Folgen der Auflösung beraten wurde,</w:t>
      </w:r>
    </w:p>
    <w:p w14:paraId="548F6A2F"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4450CC25" w:rsidR="00F87978" w:rsidRPr="009C539E" w:rsidRDefault="00F87978" w:rsidP="007519B0">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Auflösung während der Probezeit,</w:t>
      </w:r>
    </w:p>
    <w:p w14:paraId="4622787F" w14:textId="3DD0DB9C"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6B4E2F">
        <w:rPr>
          <w:rFonts w:ascii="Arial" w:hAnsi="Arial" w:cs="Arial"/>
        </w:rPr>
        <w:softHyphen/>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08C99BA7"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0B1A9034"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8C6EA4B"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Pr="009C539E">
        <w:rPr>
          <w:rFonts w:ascii="Arial" w:hAnsi="Arial" w:cs="Arial"/>
        </w:rPr>
        <w:lastRenderedPageBreak/>
        <w:t>Arbeitgeberin eine angemessene Zeit zur Personalsuche zur Verfügung. Die Glaubhaftmachung von Suchaktivitäten ist ausreichend (beispielsweise Vorlage Stellenausschreibung, Nachweis der Meldung freier Stellen an das AMS).</w:t>
      </w:r>
    </w:p>
    <w:p w14:paraId="6FD3B981" w14:textId="021727E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FC5A4F"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3C16113F"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68E95C0C" w:rsidR="00767EB6" w:rsidRDefault="005F4639" w:rsidP="00767EB6">
      <w:pPr>
        <w:pStyle w:val="Listenabsatz"/>
        <w:spacing w:after="120"/>
        <w:contextualSpacing w:val="0"/>
        <w:rPr>
          <w:rFonts w:ascii="Arial" w:hAnsi="Arial" w:cs="Arial"/>
        </w:rPr>
      </w:pPr>
      <w:bookmarkStart w:id="7" w:name="_Hlk40778943"/>
      <w:r w:rsidRPr="009C539E">
        <w:rPr>
          <w:rFonts w:ascii="Arial" w:hAnsi="Arial" w:cs="Arial"/>
        </w:rPr>
        <w:t>Primär erhält der/die ArbeitnehmerIn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23C9E656"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6B4E2F">
        <w:rPr>
          <w:rFonts w:ascii="Arial" w:hAnsi="Arial" w:cs="Arial"/>
        </w:rPr>
        <w:softHyphen/>
      </w:r>
      <w:r w:rsidRPr="009C539E">
        <w:rPr>
          <w:rFonts w:ascii="Arial" w:hAnsi="Arial" w:cs="Arial"/>
        </w:rPr>
        <w:t>raumes gebührt ein Entgelt in Höhe von 100% auf Basis des jeweils aktuellen Lehr</w:t>
      </w:r>
      <w:r w:rsidR="002F33C8">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ersatzrate (80, 85 bzw 90%) auf der Basis des ohne Kurzarbeit zustehenden Entgeltes.</w:t>
      </w:r>
    </w:p>
    <w:p w14:paraId="0DB56BD1" w14:textId="1466CD49"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1B609D">
        <w:rPr>
          <w:rFonts w:ascii="Arial" w:hAnsi="Arial" w:cs="Arial"/>
          <w:i/>
          <w:iCs/>
          <w:szCs w:val="18"/>
          <w:shd w:val="clear" w:color="auto" w:fill="D9D9D9" w:themeFill="background1" w:themeFillShade="D9"/>
        </w:rPr>
        <w:t xml:space="preserve">durchgehend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erfolgreiche Ablegung der Lehr</w:t>
      </w:r>
      <w:r w:rsidR="006B4E2F">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Jänner</w:t>
      </w:r>
      <w:r w:rsidR="001B609D">
        <w:rPr>
          <w:rFonts w:ascii="Arial" w:hAnsi="Arial" w:cs="Arial"/>
          <w:i/>
          <w:iCs/>
          <w:szCs w:val="18"/>
          <w:shd w:val="clear" w:color="auto" w:fill="D9D9D9" w:themeFill="background1" w:themeFillShade="D9"/>
        </w:rPr>
        <w:t xml:space="preserve"> </w:t>
      </w:r>
      <w:r w:rsidRPr="004F2C11">
        <w:rPr>
          <w:rFonts w:ascii="Arial" w:hAnsi="Arial" w:cs="Arial"/>
          <w:i/>
          <w:iCs/>
          <w:szCs w:val="18"/>
          <w:shd w:val="clear" w:color="auto" w:fill="D9D9D9" w:themeFill="background1" w:themeFillShade="D9"/>
        </w:rPr>
        <w:t>202</w:t>
      </w:r>
      <w:r w:rsidR="001B609D">
        <w:rPr>
          <w:rFonts w:ascii="Arial" w:hAnsi="Arial" w:cs="Arial"/>
          <w:i/>
          <w:iCs/>
          <w:szCs w:val="18"/>
          <w:shd w:val="clear" w:color="auto" w:fill="D9D9D9" w:themeFill="background1" w:themeFillShade="D9"/>
        </w:rPr>
        <w:t>1</w:t>
      </w:r>
      <w:r w:rsidR="00264DD2" w:rsidRPr="004F2C11">
        <w:rPr>
          <w:rFonts w:ascii="Arial" w:hAnsi="Arial" w:cs="Arial"/>
          <w:i/>
          <w:iCs/>
          <w:szCs w:val="18"/>
          <w:shd w:val="clear" w:color="auto" w:fill="D9D9D9" w:themeFill="background1" w:themeFillShade="D9"/>
        </w:rPr>
        <w:t>; Beginn des Dienstverhältnisses am darauf</w:t>
      </w:r>
      <w:r w:rsidR="006B4E2F">
        <w:rPr>
          <w:rFonts w:ascii="Arial" w:hAnsi="Arial" w:cs="Arial"/>
          <w:i/>
          <w:iCs/>
          <w:szCs w:val="18"/>
          <w:shd w:val="clear" w:color="auto" w:fill="D9D9D9" w:themeFill="background1" w:themeFillShade="D9"/>
        </w:rPr>
        <w:softHyphen/>
      </w:r>
      <w:r w:rsidR="00264DD2" w:rsidRPr="004F2C11">
        <w:rPr>
          <w:rFonts w:ascii="Arial" w:hAnsi="Arial" w:cs="Arial"/>
          <w:i/>
          <w:iCs/>
          <w:szCs w:val="18"/>
          <w:shd w:val="clear" w:color="auto" w:fill="D9D9D9" w:themeFill="background1" w:themeFillShade="D9"/>
        </w:rPr>
        <w:t>folgenden Montag. D</w:t>
      </w:r>
      <w:r w:rsidR="00AF2D6E">
        <w:rPr>
          <w:rFonts w:ascii="Arial" w:hAnsi="Arial" w:cs="Arial"/>
          <w:i/>
          <w:iCs/>
          <w:szCs w:val="18"/>
          <w:shd w:val="clear" w:color="auto" w:fill="D9D9D9" w:themeFill="background1" w:themeFillShade="D9"/>
        </w:rPr>
        <w:t>as neue Mindestbruttoentgelt</w:t>
      </w:r>
      <w:r w:rsidR="00264DD2" w:rsidRPr="004F2C11">
        <w:rPr>
          <w:rFonts w:ascii="Arial" w:hAnsi="Arial" w:cs="Arial"/>
          <w:i/>
          <w:iCs/>
          <w:szCs w:val="18"/>
          <w:shd w:val="clear" w:color="auto" w:fill="D9D9D9" w:themeFill="background1" w:themeFillShade="D9"/>
        </w:rPr>
        <w:t xml:space="preserve"> ist daher </w:t>
      </w:r>
      <w:r w:rsidR="00AF2D6E">
        <w:rPr>
          <w:rFonts w:ascii="Arial" w:hAnsi="Arial" w:cs="Arial"/>
          <w:i/>
          <w:iCs/>
          <w:szCs w:val="18"/>
          <w:shd w:val="clear" w:color="auto" w:fill="D9D9D9" w:themeFill="background1" w:themeFillShade="D9"/>
        </w:rPr>
        <w:t>ab dem</w:t>
      </w:r>
      <w:r w:rsidR="00B21115">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 xml:space="preserve">darauffolgenden Montag </w:t>
      </w:r>
      <w:r w:rsidR="00AF2D6E">
        <w:rPr>
          <w:rFonts w:ascii="Arial" w:hAnsi="Arial" w:cs="Arial"/>
          <w:i/>
          <w:iCs/>
          <w:szCs w:val="18"/>
          <w:shd w:val="clear" w:color="auto" w:fill="D9D9D9" w:themeFill="background1" w:themeFillShade="D9"/>
        </w:rPr>
        <w:t>zu zahlen</w:t>
      </w:r>
      <w:r w:rsidR="00264DD2" w:rsidRPr="004F2C11">
        <w:rPr>
          <w:rFonts w:ascii="Arial" w:hAnsi="Arial" w:cs="Arial"/>
          <w:i/>
          <w:iCs/>
          <w:szCs w:val="18"/>
          <w:shd w:val="clear" w:color="auto" w:fill="D9D9D9" w:themeFill="background1" w:themeFillShade="D9"/>
        </w:rPr>
        <w:t>.</w:t>
      </w:r>
    </w:p>
    <w:p w14:paraId="03F5F963" w14:textId="5EAFDAF9"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sidR="00341A88">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sidR="0049420E">
        <w:rPr>
          <w:rFonts w:ascii="Arial" w:hAnsi="Arial" w:cs="Arial"/>
          <w:i/>
          <w:iCs/>
          <w:szCs w:val="18"/>
          <w:shd w:val="clear" w:color="auto" w:fill="D9D9D9" w:themeFill="background1" w:themeFillShade="D9"/>
        </w:rPr>
        <w:t xml:space="preserve">Beginn des jeweiligen Kurzarbeitszeitraums (bei </w:t>
      </w:r>
      <w:r w:rsidR="00397623">
        <w:rPr>
          <w:rFonts w:ascii="Arial" w:hAnsi="Arial" w:cs="Arial"/>
          <w:i/>
          <w:iCs/>
          <w:szCs w:val="18"/>
          <w:shd w:val="clear" w:color="auto" w:fill="D9D9D9" w:themeFill="background1" w:themeFillShade="D9"/>
        </w:rPr>
        <w:t xml:space="preserve">Verlängerung </w:t>
      </w:r>
      <w:r w:rsidR="0049420E">
        <w:rPr>
          <w:rFonts w:ascii="Arial" w:hAnsi="Arial" w:cs="Arial"/>
          <w:i/>
          <w:iCs/>
          <w:szCs w:val="18"/>
          <w:shd w:val="clear" w:color="auto" w:fill="D9D9D9" w:themeFill="background1" w:themeFillShade="D9"/>
        </w:rPr>
        <w:t>der Kurzarbeit im Juli 202</w:t>
      </w:r>
      <w:r w:rsidR="00824A1C">
        <w:rPr>
          <w:rFonts w:ascii="Arial" w:hAnsi="Arial" w:cs="Arial"/>
          <w:i/>
          <w:iCs/>
          <w:szCs w:val="18"/>
          <w:shd w:val="clear" w:color="auto" w:fill="D9D9D9" w:themeFill="background1" w:themeFillShade="D9"/>
        </w:rPr>
        <w:t>2</w:t>
      </w:r>
      <w:r w:rsidR="0049420E">
        <w:rPr>
          <w:rFonts w:ascii="Arial" w:hAnsi="Arial" w:cs="Arial"/>
          <w:i/>
          <w:iCs/>
          <w:szCs w:val="18"/>
          <w:shd w:val="clear" w:color="auto" w:fill="D9D9D9" w:themeFill="background1" w:themeFillShade="D9"/>
        </w:rPr>
        <w:t xml:space="preserve"> auf Basis des „Brutto vor Kurzarbeit“ im Juni 202</w:t>
      </w:r>
      <w:r w:rsidR="00824A1C">
        <w:rPr>
          <w:rFonts w:ascii="Arial" w:hAnsi="Arial" w:cs="Arial"/>
          <w:i/>
          <w:iCs/>
          <w:szCs w:val="18"/>
          <w:shd w:val="clear" w:color="auto" w:fill="D9D9D9" w:themeFill="background1" w:themeFillShade="D9"/>
        </w:rPr>
        <w:t>2</w:t>
      </w:r>
      <w:r w:rsidR="0049420E">
        <w:rPr>
          <w:rFonts w:ascii="Arial" w:hAnsi="Arial" w:cs="Arial"/>
          <w:i/>
          <w:iCs/>
          <w:szCs w:val="18"/>
          <w:shd w:val="clear" w:color="auto" w:fill="D9D9D9" w:themeFill="background1" w:themeFillShade="D9"/>
        </w:rPr>
        <w:t>)</w:t>
      </w:r>
      <w:r w:rsidR="000060DD">
        <w:rPr>
          <w:rFonts w:ascii="Arial" w:hAnsi="Arial" w:cs="Arial"/>
          <w:i/>
          <w:iCs/>
          <w:szCs w:val="18"/>
          <w:shd w:val="clear" w:color="auto" w:fill="D9D9D9" w:themeFill="background1" w:themeFillShade="D9"/>
        </w:rPr>
        <w:t>.</w:t>
      </w:r>
    </w:p>
    <w:p w14:paraId="0E6CF0E2" w14:textId="46DE2C35"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lastRenderedPageBreak/>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045633"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6EED9BB0" w14:textId="77777777" w:rsidR="005F50B5"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8" w:name="_Hlk65774926"/>
      <w:r w:rsidR="00641646" w:rsidRPr="00435AD5">
        <w:rPr>
          <w:rFonts w:ascii="Arial" w:hAnsi="Arial" w:cs="Arial"/>
        </w:rPr>
        <w:t>Mindestb</w:t>
      </w:r>
      <w:bookmarkEnd w:id="8"/>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1C10A8CF" w14:textId="3563AC4C" w:rsidR="005F50B5" w:rsidRPr="00822315" w:rsidRDefault="005F50B5" w:rsidP="00822315">
      <w:pPr>
        <w:pStyle w:val="Listenabsatz"/>
        <w:spacing w:after="120"/>
        <w:contextualSpacing w:val="0"/>
        <w:rPr>
          <w:rFonts w:ascii="Arial" w:hAnsi="Arial" w:cs="Arial"/>
        </w:rPr>
      </w:pPr>
      <w:r w:rsidRPr="00822315">
        <w:rPr>
          <w:rFonts w:ascii="Arial" w:hAnsi="Arial" w:cs="Arial"/>
        </w:rPr>
        <w:t>J</w:t>
      </w:r>
      <w:r w:rsidR="000260E6" w:rsidRPr="00822315">
        <w:rPr>
          <w:rFonts w:ascii="Arial" w:hAnsi="Arial" w:cs="Arial"/>
        </w:rPr>
        <w:t>ene ArbeitnehmerInnen, die in die Kategorie von 80% fallen</w:t>
      </w:r>
      <w:r w:rsidRPr="00822315">
        <w:rPr>
          <w:rFonts w:ascii="Arial" w:hAnsi="Arial" w:cs="Arial"/>
        </w:rPr>
        <w:t>, erhalten</w:t>
      </w:r>
      <w:r w:rsidR="000260E6" w:rsidRPr="00822315">
        <w:rPr>
          <w:rFonts w:ascii="Arial" w:hAnsi="Arial" w:cs="Arial"/>
        </w:rPr>
        <w:t xml:space="preserve"> einen Bruttozuschlag von 1</w:t>
      </w:r>
      <w:r w:rsidR="00DA1307" w:rsidRPr="00822315">
        <w:rPr>
          <w:rFonts w:ascii="Arial" w:hAnsi="Arial" w:cs="Arial"/>
        </w:rPr>
        <w:t>6</w:t>
      </w:r>
      <w:r w:rsidR="000260E6" w:rsidRPr="00822315">
        <w:rPr>
          <w:rFonts w:ascii="Arial" w:hAnsi="Arial" w:cs="Arial"/>
        </w:rPr>
        <w:t xml:space="preserve">% auf das sich ergebende Mindestbruttoentgelt </w:t>
      </w:r>
      <w:r w:rsidRPr="00822315">
        <w:rPr>
          <w:rFonts w:ascii="Arial" w:hAnsi="Arial" w:cs="Arial"/>
        </w:rPr>
        <w:t xml:space="preserve">laut Tabelle </w:t>
      </w:r>
      <w:r w:rsidR="00822315" w:rsidRPr="00822315">
        <w:rPr>
          <w:rFonts w:ascii="Arial" w:hAnsi="Arial" w:cs="Arial"/>
        </w:rPr>
        <w:t>gem. § 37b Abs 6 AMSG</w:t>
      </w:r>
      <w:r w:rsidR="00822315">
        <w:rPr>
          <w:rFonts w:ascii="Arial" w:hAnsi="Arial" w:cs="Arial"/>
        </w:rPr>
        <w:t>,</w:t>
      </w:r>
      <w:r w:rsidR="00822315" w:rsidRPr="00822315">
        <w:rPr>
          <w:rFonts w:ascii="Arial" w:hAnsi="Arial" w:cs="Arial"/>
        </w:rPr>
        <w:t xml:space="preserve"> </w:t>
      </w:r>
      <w:r w:rsidR="000260E6" w:rsidRPr="00822315">
        <w:rPr>
          <w:rFonts w:ascii="Arial" w:hAnsi="Arial" w:cs="Arial"/>
        </w:rPr>
        <w:t>bzw</w:t>
      </w:r>
      <w:r w:rsidR="00822315" w:rsidRPr="00822315">
        <w:rPr>
          <w:rFonts w:ascii="Arial" w:hAnsi="Arial" w:cs="Arial"/>
        </w:rPr>
        <w:t>.</w:t>
      </w:r>
      <w:r w:rsidR="000260E6" w:rsidRPr="00822315">
        <w:rPr>
          <w:rFonts w:ascii="Arial" w:hAnsi="Arial" w:cs="Arial"/>
        </w:rPr>
        <w:t xml:space="preserve"> in der Kategorie von 85% einen Bruttozuschlag von </w:t>
      </w:r>
      <w:r w:rsidR="00DA1307" w:rsidRPr="00822315">
        <w:rPr>
          <w:rFonts w:ascii="Arial" w:hAnsi="Arial" w:cs="Arial"/>
        </w:rPr>
        <w:t>9</w:t>
      </w:r>
      <w:r w:rsidR="000260E6" w:rsidRPr="00822315">
        <w:rPr>
          <w:rFonts w:ascii="Arial" w:hAnsi="Arial" w:cs="Arial"/>
        </w:rPr>
        <w:t xml:space="preserve">% auf das sich </w:t>
      </w:r>
      <w:r w:rsidR="002E2421" w:rsidRPr="00822315">
        <w:rPr>
          <w:rFonts w:ascii="Arial" w:hAnsi="Arial" w:cs="Arial"/>
        </w:rPr>
        <w:t xml:space="preserve">laut Tabelle </w:t>
      </w:r>
      <w:r w:rsidR="00822315" w:rsidRPr="00822315">
        <w:rPr>
          <w:rFonts w:ascii="Arial" w:hAnsi="Arial" w:cs="Arial"/>
        </w:rPr>
        <w:t xml:space="preserve">gem. § 37b Abs 6 AMSG </w:t>
      </w:r>
      <w:r w:rsidR="000260E6" w:rsidRPr="00822315">
        <w:rPr>
          <w:rFonts w:ascii="Arial" w:hAnsi="Arial" w:cs="Arial"/>
        </w:rPr>
        <w:t>ergebende Mindestbruttoentgelt</w:t>
      </w:r>
      <w:r w:rsidR="002E2421" w:rsidRPr="00822315">
        <w:rPr>
          <w:rFonts w:ascii="Arial" w:hAnsi="Arial" w:cs="Arial"/>
        </w:rPr>
        <w:t>.</w:t>
      </w:r>
      <w:r w:rsidR="00DA1307" w:rsidRPr="00822315">
        <w:rPr>
          <w:rFonts w:ascii="Arial" w:hAnsi="Arial" w:cs="Arial"/>
        </w:rPr>
        <w:t xml:space="preserve"> </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36DB9DBE"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14:paraId="6879487D" w14:textId="0216F801"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w:t>
      </w:r>
      <w:proofErr w:type="gramStart"/>
      <w:r>
        <w:rPr>
          <w:rFonts w:ascii="Arial" w:hAnsi="Arial" w:cs="Arial"/>
          <w:szCs w:val="24"/>
        </w:rPr>
        <w:t>erfüllt</w:t>
      </w:r>
      <w:proofErr w:type="gramEnd"/>
      <w:r>
        <w:rPr>
          <w:rFonts w:ascii="Arial" w:hAnsi="Arial" w:cs="Arial"/>
          <w:szCs w:val="24"/>
        </w:rPr>
        <w:t xml:space="preserve"> ist:</w:t>
      </w:r>
    </w:p>
    <w:p w14:paraId="0FDEC68B" w14:textId="6D026C80"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5A4F401"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(zB wegen Karenz) oder einen verringerten Entgelt</w:t>
      </w:r>
      <w:r w:rsidR="006B4E2F">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Pr>
          <w:rFonts w:ascii="Arial" w:hAnsi="Arial" w:cs="Arial"/>
        </w:rPr>
        <w:softHyphen/>
      </w:r>
      <w:r w:rsidRPr="009C539E">
        <w:rPr>
          <w:rFonts w:ascii="Arial" w:hAnsi="Arial" w:cs="Arial"/>
        </w:rPr>
        <w:t>anspruch).</w:t>
      </w:r>
    </w:p>
    <w:p w14:paraId="313CC193" w14:textId="41184D4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lastRenderedPageBreak/>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660E2E8B" w:rsidR="00495DB5" w:rsidRPr="00A65F09" w:rsidRDefault="007115EF" w:rsidP="002E6A9D">
      <w:pPr>
        <w:pStyle w:val="Listenabsatz"/>
        <w:numPr>
          <w:ilvl w:val="0"/>
          <w:numId w:val="20"/>
        </w:numPr>
        <w:spacing w:after="120"/>
        <w:ind w:left="1069"/>
        <w:contextualSpacing w:val="0"/>
        <w:rPr>
          <w:rFonts w:ascii="Arial" w:hAnsi="Arial" w:cs="Arial"/>
          <w:szCs w:val="24"/>
        </w:rPr>
      </w:pPr>
      <w:r w:rsidRPr="008C2B0C">
        <w:rPr>
          <w:rFonts w:ascii="Arial" w:hAnsi="Arial" w:cs="Arial"/>
          <w:szCs w:val="24"/>
        </w:rPr>
        <w:t xml:space="preserve">Gemäß § 37b Abs 6 AMSG ist ein vor der Kurzarbeit gebührendes Bruttoentgelt </w:t>
      </w:r>
      <w:r w:rsidR="00AC5E1A" w:rsidRPr="00241C9E">
        <w:rPr>
          <w:rFonts w:ascii="Arial" w:hAnsi="Arial" w:cs="Arial"/>
          <w:szCs w:val="24"/>
        </w:rPr>
        <w:t xml:space="preserve">nach den obigen Grundsätzen </w:t>
      </w:r>
      <w:r w:rsidRPr="00A65F09">
        <w:rPr>
          <w:rFonts w:ascii="Arial" w:hAnsi="Arial" w:cs="Arial"/>
          <w:szCs w:val="24"/>
        </w:rPr>
        <w:t>zu ermitteln</w:t>
      </w:r>
      <w:r w:rsidR="00AC5E1A" w:rsidRPr="00A65F09">
        <w:rPr>
          <w:rFonts w:ascii="Arial" w:hAnsi="Arial" w:cs="Arial"/>
          <w:szCs w:val="24"/>
        </w:rPr>
        <w:t xml:space="preserve"> (Bemessungsgrundlage)</w:t>
      </w:r>
      <w:r w:rsidRPr="00A65F09">
        <w:rPr>
          <w:rFonts w:ascii="Arial" w:hAnsi="Arial" w:cs="Arial"/>
          <w:szCs w:val="24"/>
        </w:rPr>
        <w:t xml:space="preserve">. </w:t>
      </w:r>
      <w:r w:rsidR="007319C1" w:rsidRPr="00A65F09">
        <w:rPr>
          <w:rFonts w:ascii="Arial" w:hAnsi="Arial" w:cs="Arial"/>
          <w:szCs w:val="24"/>
        </w:rPr>
        <w:t xml:space="preserve">Mangels einer abweichenden Regelung </w:t>
      </w:r>
      <w:r w:rsidR="00F5158D" w:rsidRPr="00A65F09">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A65F09">
        <w:rPr>
          <w:rFonts w:ascii="Arial" w:hAnsi="Arial" w:cs="Arial"/>
          <w:szCs w:val="24"/>
        </w:rPr>
        <w:t>ist d</w:t>
      </w:r>
      <w:r w:rsidRPr="00A65F09">
        <w:rPr>
          <w:rFonts w:ascii="Arial" w:hAnsi="Arial" w:cs="Arial"/>
          <w:szCs w:val="24"/>
        </w:rPr>
        <w:t>ie</w:t>
      </w:r>
      <w:r w:rsidR="00F5158D" w:rsidRPr="00A65F09">
        <w:rPr>
          <w:rFonts w:ascii="Arial" w:hAnsi="Arial" w:cs="Arial"/>
          <w:szCs w:val="24"/>
        </w:rPr>
        <w:t>se Bemessungsgrund</w:t>
      </w:r>
      <w:r w:rsidR="00A6541F" w:rsidRPr="00A65F09">
        <w:rPr>
          <w:rFonts w:ascii="Arial" w:hAnsi="Arial" w:cs="Arial"/>
          <w:szCs w:val="24"/>
        </w:rPr>
        <w:softHyphen/>
      </w:r>
      <w:r w:rsidR="00F5158D" w:rsidRPr="00A65F09">
        <w:rPr>
          <w:rFonts w:ascii="Arial" w:hAnsi="Arial" w:cs="Arial"/>
          <w:szCs w:val="24"/>
        </w:rPr>
        <w:t>lage</w:t>
      </w:r>
      <w:r w:rsidRPr="00A65F09">
        <w:rPr>
          <w:rFonts w:ascii="Arial" w:hAnsi="Arial" w:cs="Arial"/>
          <w:szCs w:val="24"/>
        </w:rPr>
        <w:t xml:space="preserve"> </w:t>
      </w:r>
      <w:r w:rsidR="007D5D9F" w:rsidRPr="00A65F09">
        <w:rPr>
          <w:rFonts w:ascii="Arial" w:hAnsi="Arial" w:cs="Arial"/>
          <w:szCs w:val="24"/>
        </w:rPr>
        <w:t>in jenem Ausmaß zu erhö</w:t>
      </w:r>
      <w:r w:rsidR="00AC5E1A" w:rsidRPr="00A65F09">
        <w:rPr>
          <w:rFonts w:ascii="Arial" w:hAnsi="Arial" w:cs="Arial"/>
          <w:szCs w:val="24"/>
        </w:rPr>
        <w:t>hen, um das</w:t>
      </w:r>
      <w:r w:rsidR="007D5D9F" w:rsidRPr="00A65F09">
        <w:rPr>
          <w:rFonts w:ascii="Arial" w:hAnsi="Arial" w:cs="Arial"/>
          <w:szCs w:val="24"/>
        </w:rPr>
        <w:t xml:space="preserve"> die Mindestlöhne bzw -gehälter zu erhö</w:t>
      </w:r>
      <w:r w:rsidR="007319C1" w:rsidRPr="00A65F09">
        <w:rPr>
          <w:rFonts w:ascii="Arial" w:hAnsi="Arial" w:cs="Arial"/>
          <w:szCs w:val="24"/>
        </w:rPr>
        <w:t>hen sind.</w:t>
      </w:r>
      <w:r w:rsidR="00E728F0" w:rsidRPr="00A65F09">
        <w:rPr>
          <w:rFonts w:ascii="Arial" w:hAnsi="Arial" w:cs="Arial"/>
          <w:szCs w:val="24"/>
        </w:rPr>
        <w:t xml:space="preserve"> Sollte es dadurch zu einem niedrigeren Nettoentgelt gemäß lit a kommen, kann die bisherige Bemessungsgrundlage beibehalten werden.</w:t>
      </w:r>
    </w:p>
    <w:p w14:paraId="25D50D7E" w14:textId="0355A8AD" w:rsidR="00A716C7" w:rsidRPr="00077E40"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077E40">
        <w:rPr>
          <w:rFonts w:ascii="Arial" w:hAnsi="Arial" w:cs="Arial"/>
          <w:i/>
          <w:u w:val="single"/>
        </w:rPr>
        <w:t>Beispiel 1</w:t>
      </w:r>
      <w:r w:rsidRPr="00077E40">
        <w:rPr>
          <w:rFonts w:ascii="Arial" w:hAnsi="Arial" w:cs="Arial"/>
          <w:i/>
        </w:rPr>
        <w:t xml:space="preserve">: Erhöhung der kollektivvertraglichen Mindest- und Ist-Löhne in der </w:t>
      </w:r>
      <w:r w:rsidR="00AA50EF">
        <w:rPr>
          <w:rFonts w:ascii="Arial" w:hAnsi="Arial" w:cs="Arial"/>
          <w:i/>
        </w:rPr>
        <w:t xml:space="preserve">Branche x </w:t>
      </w:r>
      <w:r w:rsidRPr="00077E40">
        <w:rPr>
          <w:rFonts w:ascii="Arial" w:hAnsi="Arial" w:cs="Arial"/>
          <w:i/>
        </w:rPr>
        <w:t>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4,0</w:t>
      </w:r>
      <w:r w:rsidRPr="00077E40">
        <w:rPr>
          <w:rFonts w:ascii="Arial" w:hAnsi="Arial" w:cs="Arial"/>
          <w:i/>
        </w:rPr>
        <w:t xml:space="preserve">% </w:t>
      </w:r>
      <w:r w:rsidRPr="00077E40">
        <w:rPr>
          <w:rFonts w:ascii="Arial" w:hAnsi="Arial" w:cs="Arial"/>
          <w:i/>
        </w:rPr>
        <w:br/>
        <w:t>Lohn bzw Gehalt vor Kurzarbeit einschließlich Zulagen € 3.000,-</w:t>
      </w:r>
      <w:r w:rsidRPr="00077E40">
        <w:rPr>
          <w:rFonts w:ascii="Arial" w:hAnsi="Arial" w:cs="Arial"/>
          <w:i/>
        </w:rPr>
        <w:br/>
      </w:r>
      <w:r w:rsidR="007463CC" w:rsidRPr="00077E40">
        <w:rPr>
          <w:rFonts w:ascii="Arial" w:hAnsi="Arial" w:cs="Arial"/>
          <w:i/>
        </w:rPr>
        <w:sym w:font="Symbol" w:char="F0DE"/>
      </w:r>
      <w:r w:rsidRPr="00077E40">
        <w:rPr>
          <w:rFonts w:ascii="Arial" w:hAnsi="Arial" w:cs="Arial"/>
          <w:i/>
        </w:rPr>
        <w:t xml:space="preserve"> Die Bemessungsgrundlage ist 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w:t>
      </w:r>
      <w:r w:rsidRPr="00077E40">
        <w:rPr>
          <w:rFonts w:ascii="Arial" w:hAnsi="Arial" w:cs="Arial"/>
          <w:i/>
        </w:rPr>
        <w:t>% zu erhöhen und beträgt somit € 3.</w:t>
      </w:r>
      <w:r w:rsidR="00AA50EF">
        <w:rPr>
          <w:rFonts w:ascii="Arial" w:hAnsi="Arial" w:cs="Arial"/>
          <w:i/>
        </w:rPr>
        <w:t>120</w:t>
      </w:r>
      <w:r w:rsidRPr="00077E40">
        <w:rPr>
          <w:rFonts w:ascii="Arial" w:hAnsi="Arial" w:cs="Arial"/>
          <w:i/>
        </w:rPr>
        <w:t>,-.</w:t>
      </w:r>
    </w:p>
    <w:p w14:paraId="79737283" w14:textId="61CEBE25"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077E40">
        <w:rPr>
          <w:rFonts w:ascii="Arial" w:hAnsi="Arial" w:cs="Arial"/>
          <w:i/>
          <w:u w:val="single"/>
        </w:rPr>
        <w:t>Beispiel 2</w:t>
      </w:r>
      <w:r w:rsidRPr="00077E40">
        <w:rPr>
          <w:rFonts w:ascii="Arial" w:hAnsi="Arial" w:cs="Arial"/>
          <w:i/>
        </w:rPr>
        <w:t>: Erhöhung der kollektivvertraglichen Mindestgehälter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x% unter Aufrechterhaltung der Überzahlung. Folgt daraus zB in einer Beschäftigungsgruppe eine Erhöhung um € </w:t>
      </w:r>
      <w:r w:rsidR="000930F3">
        <w:rPr>
          <w:rFonts w:ascii="Arial" w:hAnsi="Arial" w:cs="Arial"/>
          <w:i/>
        </w:rPr>
        <w:t>8</w:t>
      </w:r>
      <w:r w:rsidRPr="00077E40">
        <w:rPr>
          <w:rFonts w:ascii="Arial" w:hAnsi="Arial" w:cs="Arial"/>
          <w:i/>
        </w:rPr>
        <w:t>0,-, ist die Bemessungsgrundlage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 </w:t>
      </w:r>
      <w:r w:rsidR="000930F3">
        <w:rPr>
          <w:rFonts w:ascii="Arial" w:hAnsi="Arial" w:cs="Arial"/>
          <w:i/>
        </w:rPr>
        <w:t>8</w:t>
      </w:r>
      <w:r w:rsidRPr="00077E40">
        <w:rPr>
          <w:rFonts w:ascii="Arial" w:hAnsi="Arial" w:cs="Arial"/>
          <w:i/>
        </w:rPr>
        <w:t>0,- zu erhöhen</w:t>
      </w:r>
      <w:r w:rsidRPr="00A65F09">
        <w:rPr>
          <w:rFonts w:ascii="Arial" w:hAnsi="Arial" w:cs="Arial"/>
          <w:i/>
        </w:rPr>
        <w:t>.</w:t>
      </w:r>
    </w:p>
    <w:p w14:paraId="5CFD0054" w14:textId="028BFF47" w:rsidR="00495DB5" w:rsidRPr="00A65F09" w:rsidRDefault="007D5D9F" w:rsidP="002E6A9D">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ie Bemessungsgrundlage für das</w:t>
      </w:r>
      <w:r w:rsidRPr="00A65F09">
        <w:rPr>
          <w:rFonts w:ascii="Arial" w:hAnsi="Arial" w:cs="Arial"/>
          <w:szCs w:val="24"/>
        </w:rPr>
        <w:t xml:space="preserve"> Mindestbruttoentgelt, das sich aus der Kurz</w:t>
      </w:r>
      <w:r w:rsidR="006B4E2F" w:rsidRPr="00A65F09">
        <w:rPr>
          <w:rFonts w:ascii="Arial" w:hAnsi="Arial" w:cs="Arial"/>
          <w:szCs w:val="24"/>
        </w:rPr>
        <w:softHyphen/>
      </w:r>
      <w:r w:rsidRPr="00A65F09">
        <w:rPr>
          <w:rFonts w:ascii="Arial" w:hAnsi="Arial" w:cs="Arial"/>
          <w:szCs w:val="24"/>
        </w:rPr>
        <w:t>arbeits-Mindestbruttoentgelt-Tabelle (§ 37b Abs 6 AMSG) ergibt, ist auch um allfällige</w:t>
      </w:r>
    </w:p>
    <w:p w14:paraId="7102705A" w14:textId="23F132ED"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1E68E1C2"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14:paraId="7D6F73CC" w14:textId="6A313133"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€ 2.100,-, ist die Bemessungsgrundlage nicht zu erhöhen.</w:t>
      </w:r>
    </w:p>
    <w:p w14:paraId="57B878EA" w14:textId="1E16E19E"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1AC9192E"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14:paraId="32A83A85" w14:textId="2FD7A7DE" w:rsidR="00597EDF" w:rsidRDefault="005F4639" w:rsidP="002E6A9D">
      <w:pPr>
        <w:pStyle w:val="Listenabsatz"/>
        <w:spacing w:after="120"/>
        <w:ind w:left="714"/>
        <w:contextualSpacing w:val="0"/>
        <w:rPr>
          <w:rFonts w:ascii="Arial" w:hAnsi="Arial" w:cs="Arial"/>
        </w:rPr>
      </w:pPr>
      <w:r w:rsidRPr="009C539E">
        <w:rPr>
          <w:rFonts w:ascii="Arial" w:hAnsi="Arial" w:cs="Arial"/>
        </w:rPr>
        <w:lastRenderedPageBreak/>
        <w:t>Dabei ist bei der Verteilung der Normalarbeitszeit weiterhin auf die anzuwendenden Bestimmungen (Kollektivvertrag, Betriebsvereinbarung, Einzelvereinbarung etc) Bedacht zu nehmen.</w:t>
      </w:r>
    </w:p>
    <w:p w14:paraId="23473C50" w14:textId="445A04B4" w:rsidR="005E3FA2" w:rsidRPr="004C3850" w:rsidRDefault="005E3FA2" w:rsidP="00435AD5">
      <w:pPr>
        <w:pStyle w:val="Listenabsatz"/>
        <w:numPr>
          <w:ilvl w:val="0"/>
          <w:numId w:val="9"/>
        </w:numPr>
        <w:spacing w:after="120"/>
        <w:contextualSpacing w:val="0"/>
        <w:rPr>
          <w:rFonts w:ascii="Arial" w:hAnsi="Arial" w:cs="Arial"/>
          <w:u w:val="single"/>
        </w:rPr>
      </w:pPr>
      <w:bookmarkStart w:id="9" w:name="_Hlk65673928"/>
      <w:r w:rsidRPr="004C3850">
        <w:rPr>
          <w:rFonts w:ascii="Arial" w:hAnsi="Arial" w:cs="Arial"/>
          <w:u w:val="single"/>
        </w:rPr>
        <w:t>Freiwillige Trinkgeldersatz</w:t>
      </w:r>
      <w:r w:rsidR="00D30707" w:rsidRPr="004C3850">
        <w:rPr>
          <w:rFonts w:ascii="Arial" w:hAnsi="Arial" w:cs="Arial"/>
          <w:u w:val="single"/>
        </w:rPr>
        <w:t>-Option</w:t>
      </w:r>
    </w:p>
    <w:p w14:paraId="62D5049A" w14:textId="1F3DE73B"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14:paraId="5BF2CF37" w14:textId="429FFAED"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gegen</w:t>
      </w:r>
      <w:r w:rsidR="00A6541F">
        <w:rPr>
          <w:rFonts w:ascii="Arial" w:hAnsi="Arial" w:cs="Arial"/>
        </w:rPr>
        <w:softHyphen/>
      </w:r>
      <w:r w:rsidR="00A07B5A" w:rsidRPr="00435AD5">
        <w:rPr>
          <w:rFonts w:ascii="Arial" w:hAnsi="Arial" w:cs="Arial"/>
        </w:rPr>
        <w:t xml:space="preserve">über dem Betriebsrat </w:t>
      </w:r>
      <w:r w:rsidRPr="00435AD5">
        <w:rPr>
          <w:rFonts w:ascii="Arial" w:hAnsi="Arial" w:cs="Arial"/>
        </w:rPr>
        <w:t xml:space="preserve">widerrufen werden. Es leiten sich daraus keine </w:t>
      </w:r>
      <w:r w:rsidR="00F946D3" w:rsidRPr="00435AD5">
        <w:rPr>
          <w:rFonts w:ascii="Arial" w:hAnsi="Arial" w:cs="Arial"/>
        </w:rPr>
        <w:t>darüberhinaus</w:t>
      </w:r>
      <w:r w:rsidR="00A6541F">
        <w:rPr>
          <w:rFonts w:ascii="Arial" w:hAnsi="Arial" w:cs="Arial"/>
        </w:rPr>
        <w:softHyphen/>
      </w:r>
      <w:r w:rsidR="00F946D3" w:rsidRPr="00435AD5">
        <w:rPr>
          <w:rFonts w:ascii="Arial" w:hAnsi="Arial" w:cs="Arial"/>
        </w:rPr>
        <w:t xml:space="preserve">gehenden </w:t>
      </w:r>
      <w:r w:rsidRPr="00435AD5">
        <w:rPr>
          <w:rFonts w:ascii="Arial" w:hAnsi="Arial" w:cs="Arial"/>
        </w:rPr>
        <w:t>Ansprüche insbesondere auch für die Zeit nach Kurzarbeit ab.</w:t>
      </w:r>
    </w:p>
    <w:p w14:paraId="6D05AC09" w14:textId="05E2DD88" w:rsidR="00086DEE" w:rsidRPr="00435AD5" w:rsidRDefault="00FC5A4F"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18CCBC15"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Das entspricht einem Mindestbruttoentgelt von € 1.580,04. Wird die Option gezogen, sind die € 2.000,-- um 5% auf € 2.100,--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0"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0"/>
    </w:p>
    <w:bookmarkEnd w:id="7"/>
    <w:bookmarkEnd w:id="9"/>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0E6A3A94"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w:t>
      </w:r>
      <w:r w:rsidR="00A6541F">
        <w:rPr>
          <w:rFonts w:ascii="Arial" w:hAnsi="Arial" w:cs="Arial"/>
        </w:rPr>
        <w:softHyphen/>
      </w:r>
      <w:r w:rsidRPr="009C539E">
        <w:rPr>
          <w:rFonts w:ascii="Arial" w:hAnsi="Arial" w:cs="Arial"/>
        </w:rPr>
        <w:lastRenderedPageBreak/>
        <w: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6B595736"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7B0C05F3" w14:textId="7D232789"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14:paraId="174D466C" w14:textId="21ED60E5"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14:paraId="0A935C8D" w14:textId="115D10F2"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w:t>
      </w:r>
      <w:proofErr w:type="gramStart"/>
      <w:r w:rsidRPr="00F96372">
        <w:rPr>
          <w:rFonts w:ascii="Arial" w:hAnsi="Arial" w:cs="Arial"/>
          <w:i/>
          <w:iCs/>
          <w:szCs w:val="24"/>
          <w:shd w:val="clear" w:color="auto" w:fill="D9D9D9" w:themeFill="background1" w:themeFillShade="D9"/>
        </w:rPr>
        <w:t>beträgt</w:t>
      </w:r>
      <w:proofErr w:type="gramEnd"/>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14:paraId="5252535B" w14:textId="4F81B18E"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B54A47F" w14:textId="3D856D8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1C56097F"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2BB71CC9"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2AD82815" w:rsidR="00900C0C" w:rsidRPr="00F96372" w:rsidRDefault="00C86E35" w:rsidP="00AF098F">
      <w:pPr>
        <w:pStyle w:val="Listenabsatz"/>
        <w:spacing w:after="120"/>
        <w:contextualSpacing w:val="0"/>
        <w:rPr>
          <w:rFonts w:ascii="Arial" w:hAnsi="Arial" w:cs="Arial"/>
        </w:rPr>
      </w:pPr>
      <w:r w:rsidRPr="00F96372">
        <w:rPr>
          <w:rFonts w:ascii="Arial" w:hAnsi="Arial" w:cs="Arial"/>
        </w:rPr>
        <w:lastRenderedPageBreak/>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14:paraId="37756C38" w14:textId="66EC26A1"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A6541F">
        <w:rPr>
          <w:rFonts w:ascii="Arial" w:hAnsi="Arial" w:cs="Arial"/>
        </w:rPr>
        <w:softHyphen/>
      </w:r>
      <w:r w:rsidR="00CB4E9B" w:rsidRPr="009C539E">
        <w:rPr>
          <w:rFonts w:ascii="Arial" w:hAnsi="Arial" w:cs="Arial"/>
        </w:rPr>
        <w:t xml:space="preserve">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0E35A01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4F0F6277" w14:textId="35BA119B" w:rsidR="00824A1C" w:rsidRPr="009C539E" w:rsidRDefault="007B0E28" w:rsidP="00247B56">
      <w:pPr>
        <w:rPr>
          <w:rFonts w:ascii="Arial" w:hAnsi="Arial" w:cs="Arial"/>
        </w:rPr>
      </w:pPr>
      <w:bookmarkStart w:id="11"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w:t>
      </w:r>
      <w:r w:rsidR="007207D6">
        <w:rPr>
          <w:rFonts w:ascii="Arial" w:hAnsi="Arial" w:cs="Arial"/>
        </w:rPr>
        <w:t>speriode</w:t>
      </w:r>
      <w:r w:rsidRPr="009C539E">
        <w:rPr>
          <w:rFonts w:ascii="Arial" w:hAnsi="Arial" w:cs="Arial"/>
        </w:rPr>
        <w:t xml:space="preserve"> zu leisten.</w:t>
      </w:r>
    </w:p>
    <w:bookmarkEnd w:id="11"/>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0C616911"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06E97732"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xml:space="preserve">, wobei Abschnitt </w:t>
      </w:r>
      <w:proofErr w:type="gramStart"/>
      <w:r w:rsidR="00462DB2">
        <w:rPr>
          <w:rFonts w:ascii="Arial" w:hAnsi="Arial" w:cs="Arial"/>
        </w:rPr>
        <w:t>IV</w:t>
      </w:r>
      <w:proofErr w:type="gramEnd"/>
      <w:r w:rsidR="00462DB2">
        <w:rPr>
          <w:rFonts w:ascii="Arial" w:hAnsi="Arial" w:cs="Arial"/>
        </w:rPr>
        <w:t xml:space="preserve">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lastRenderedPageBreak/>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76D41E52"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2"/>
    </w:p>
    <w:p w14:paraId="6AADDA96" w14:textId="77777777"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429C2C65"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FC5A4F"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2546190A"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14:paraId="5460D5C9" w14:textId="7C5FFB39" w:rsidR="004C3850" w:rsidRDefault="004C385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13" w:name="_Hlk36058936"/>
      <w:r w:rsidRPr="000A2B85">
        <w:rPr>
          <w:rFonts w:ascii="Arial" w:hAnsi="Arial" w:cs="Arial"/>
          <w:szCs w:val="24"/>
          <w:lang w:val="de-AT" w:eastAsia="de-AT"/>
        </w:rPr>
        <w:t>Beträgt der beantragte Kurzarbeitszeitraum mehr als 1 Monat, haben Arbeit</w:t>
      </w:r>
      <w:r w:rsidR="00F94A19">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sidR="00A6541F">
        <w:rPr>
          <w:rFonts w:ascii="Arial" w:hAnsi="Arial" w:cs="Arial"/>
          <w:szCs w:val="24"/>
          <w:lang w:val="de-AT" w:eastAsia="de-AT"/>
        </w:rPr>
        <w:softHyphen/>
      </w:r>
      <w:r w:rsidRPr="000A2B85">
        <w:rPr>
          <w:rFonts w:ascii="Arial" w:hAnsi="Arial" w:cs="Arial"/>
          <w:szCs w:val="24"/>
          <w:lang w:val="de-AT" w:eastAsia="de-AT"/>
        </w:rPr>
        <w:t xml:space="preserve">arbeits-Monaten 3 Wochen. Dies gilt nur </w:t>
      </w:r>
      <w:proofErr w:type="gramStart"/>
      <w:r w:rsidRPr="000A2B85">
        <w:rPr>
          <w:rFonts w:ascii="Arial" w:hAnsi="Arial" w:cs="Arial"/>
          <w:szCs w:val="24"/>
          <w:lang w:val="de-AT" w:eastAsia="de-AT"/>
        </w:rPr>
        <w:t>soweit</w:t>
      </w:r>
      <w:proofErr w:type="gramEnd"/>
      <w:r w:rsidRPr="000A2B85">
        <w:rPr>
          <w:rFonts w:ascii="Arial" w:hAnsi="Arial" w:cs="Arial"/>
          <w:szCs w:val="24"/>
          <w:lang w:val="de-AT" w:eastAsia="de-AT"/>
        </w:rPr>
        <w:t xml:space="preserve">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 Betriebsverein</w:t>
      </w:r>
      <w:r w:rsidR="00A6541F">
        <w:rPr>
          <w:rFonts w:ascii="Arial" w:hAnsi="Arial" w:cs="Arial"/>
          <w:szCs w:val="24"/>
          <w:lang w:val="de-AT" w:eastAsia="de-AT"/>
        </w:rPr>
        <w:softHyphen/>
      </w:r>
      <w:r w:rsidRPr="000A2B85">
        <w:rPr>
          <w:rFonts w:ascii="Arial" w:hAnsi="Arial" w:cs="Arial"/>
          <w:szCs w:val="24"/>
          <w:lang w:val="de-AT" w:eastAsia="de-AT"/>
        </w:rPr>
        <w:t>barungen können auch Regelungen zum Verbrauch des Urlaubsanspruches treffen, der dem Kurzarbeitszeitraum entspricht.</w:t>
      </w:r>
    </w:p>
    <w:p w14:paraId="21F66B3E" w14:textId="77777777" w:rsidR="004C3850" w:rsidRPr="00550DD2" w:rsidRDefault="004C3850" w:rsidP="004C3850">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0F0ADE">
        <w:rPr>
          <w:rFonts w:ascii="Arial" w:hAnsi="Arial" w:cs="Arial"/>
          <w:i/>
          <w:szCs w:val="24"/>
          <w:lang w:val="de-AT" w:eastAsia="de-AT"/>
        </w:rPr>
        <w:t>: Unterbleibt der Urlaubskonsum, hat dies förderrechtliche Nachteile, welche in der AMS-Bundesrichtlinie geregelt sind.</w:t>
      </w:r>
    </w:p>
    <w:p w14:paraId="41A038FF" w14:textId="27D80AF2"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4"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4"/>
      <w:r w:rsidR="00991447" w:rsidRPr="004C3850">
        <w:rPr>
          <w:rFonts w:ascii="Arial" w:hAnsi="Arial" w:cs="Arial"/>
          <w:szCs w:val="24"/>
          <w:lang w:val="de-AT" w:eastAsia="de-AT"/>
        </w:rPr>
        <w:t xml:space="preserve"> </w:t>
      </w:r>
    </w:p>
    <w:p w14:paraId="3AB76E2C" w14:textId="008E8E1D"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bzw den </w:t>
      </w:r>
      <w:r w:rsidRPr="009C539E">
        <w:rPr>
          <w:rFonts w:ascii="Arial" w:hAnsi="Arial" w:cs="Arial"/>
          <w:i/>
          <w:szCs w:val="24"/>
          <w:lang w:val="de-AT" w:eastAsia="de-AT"/>
        </w:rPr>
        <w:lastRenderedPageBreak/>
        <w:t>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3"/>
    </w:p>
    <w:p w14:paraId="0F19A059" w14:textId="77777777" w:rsidR="00C27DF3" w:rsidRPr="009C539E" w:rsidRDefault="00C27DF3" w:rsidP="0040220F">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76F0E09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5" w:name="_Hlk65674034"/>
      <w:r w:rsidR="001A0390" w:rsidRPr="00435AD5">
        <w:rPr>
          <w:rFonts w:ascii="Arial" w:hAnsi="Arial" w:cs="Arial"/>
        </w:rPr>
        <w:t xml:space="preserve"> </w:t>
      </w:r>
      <w:bookmarkStart w:id="16" w:name="_Hlk65681666"/>
      <w:r w:rsidR="001A0390" w:rsidRPr="00435AD5">
        <w:rPr>
          <w:rFonts w:ascii="Arial" w:hAnsi="Arial" w:cs="Arial"/>
        </w:rPr>
        <w:t xml:space="preserve">Davon ausgenommen sind Zeiten eines </w:t>
      </w:r>
      <w:bookmarkStart w:id="17" w:name="_Hlk75888806"/>
      <w:r w:rsidR="00BB670B">
        <w:rPr>
          <w:rFonts w:ascii="Arial" w:hAnsi="Arial" w:cs="Arial"/>
        </w:rPr>
        <w:t>verordneten Betretungsverbotes</w:t>
      </w:r>
      <w:bookmarkEnd w:id="17"/>
      <w:r w:rsidR="001A0390" w:rsidRPr="00435AD5">
        <w:rPr>
          <w:rFonts w:ascii="Arial" w:hAnsi="Arial" w:cs="Arial"/>
        </w:rPr>
        <w:t>.</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w:t>
      </w:r>
      <w:r w:rsidR="00A6541F">
        <w:rPr>
          <w:rFonts w:ascii="Arial" w:hAnsi="Arial" w:cs="Arial"/>
        </w:rPr>
        <w:softHyphen/>
      </w:r>
      <w:r w:rsidR="007D4089" w:rsidRPr="00435AD5">
        <w:rPr>
          <w:rFonts w:ascii="Arial" w:hAnsi="Arial" w:cs="Arial"/>
        </w:rPr>
        <w:t>bildungsverpflichtung.</w:t>
      </w:r>
      <w:r w:rsidRPr="00435AD5">
        <w:rPr>
          <w:rFonts w:ascii="Arial" w:hAnsi="Arial" w:cs="Arial"/>
        </w:rPr>
        <w:t xml:space="preserve"> </w:t>
      </w:r>
      <w:bookmarkEnd w:id="15"/>
      <w:bookmarkEnd w:id="16"/>
      <w:r w:rsidRPr="00435AD5">
        <w:rPr>
          <w:rFonts w:ascii="Arial" w:hAnsi="Arial" w:cs="Arial"/>
        </w:rPr>
        <w:t>Folgende Ausbildungsarten sind geplant:</w:t>
      </w:r>
    </w:p>
    <w:p w14:paraId="6F88A1C9" w14:textId="77777777" w:rsidR="007152DC" w:rsidRPr="00E0173B" w:rsidRDefault="00FC5A4F"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0285357B"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bookmarkStart w:id="18" w:name="_Hlk75898471"/>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w:t>
      </w:r>
      <w:r w:rsidR="000F0ADE">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bookmarkEnd w:id="18"/>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328A1ED"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01F47B54" w:rsidR="00E91A89" w:rsidRPr="009C539E" w:rsidRDefault="00E91A89" w:rsidP="00E0173B">
      <w:pPr>
        <w:spacing w:after="120"/>
        <w:rPr>
          <w:rFonts w:ascii="Arial" w:hAnsi="Arial" w:cs="Arial"/>
        </w:rPr>
      </w:pPr>
      <w:bookmarkStart w:id="19" w:name="_Hlk35161925"/>
      <w:r w:rsidRPr="009C539E">
        <w:rPr>
          <w:rFonts w:ascii="Arial" w:hAnsi="Arial" w:cs="Arial"/>
        </w:rPr>
        <w:t xml:space="preserve">Vor Beginn der Kurzarbeit, spätestens jedoch </w:t>
      </w:r>
      <w:r w:rsidR="00824A1C">
        <w:rPr>
          <w:rFonts w:ascii="Arial" w:hAnsi="Arial" w:cs="Arial"/>
        </w:rPr>
        <w:t xml:space="preserve">im Zuge der Begehrensstellung </w:t>
      </w:r>
      <w:r w:rsidR="00B05464">
        <w:rPr>
          <w:rFonts w:ascii="Arial" w:hAnsi="Arial" w:cs="Arial"/>
        </w:rPr>
        <w:t xml:space="preserve">beim AMS </w:t>
      </w:r>
      <w:r w:rsidRPr="009C539E">
        <w:rPr>
          <w:rFonts w:ascii="Arial" w:hAnsi="Arial" w:cs="Arial"/>
        </w:rPr>
        <w:t>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20" w:name="_Hlk65674060"/>
      <w:r w:rsidR="001A0390" w:rsidRPr="00435AD5">
        <w:rPr>
          <w:rFonts w:ascii="Arial" w:hAnsi="Arial" w:cs="Arial"/>
        </w:rPr>
        <w:t xml:space="preserve"> </w:t>
      </w:r>
      <w:bookmarkStart w:id="21" w:name="_Hlk65681705"/>
      <w:r w:rsidR="001A0390" w:rsidRPr="00435AD5">
        <w:rPr>
          <w:rFonts w:ascii="Arial" w:hAnsi="Arial" w:cs="Arial"/>
        </w:rPr>
        <w:t>Eine Kopie ist der/den zuständigen Betriebsratskörperschaft/en zuzustellen.</w:t>
      </w:r>
    </w:p>
    <w:p w14:paraId="012133C8" w14:textId="0786087D"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19"/>
      <w:bookmarkEnd w:id="20"/>
      <w:bookmarkEnd w:id="21"/>
    </w:p>
    <w:p w14:paraId="3C004C52" w14:textId="3EB160EA" w:rsidR="00200604" w:rsidRPr="009C539E" w:rsidRDefault="00200604" w:rsidP="00200604">
      <w:pPr>
        <w:shd w:val="clear" w:color="auto" w:fill="D9D9D9" w:themeFill="background1" w:themeFillShade="D9"/>
        <w:spacing w:after="120"/>
        <w:rPr>
          <w:rFonts w:ascii="Arial" w:hAnsi="Arial" w:cs="Arial"/>
        </w:rPr>
      </w:pPr>
      <w:r w:rsidRPr="00200604">
        <w:rPr>
          <w:rFonts w:ascii="Arial" w:hAnsi="Arial" w:cs="Arial"/>
          <w:u w:val="single"/>
        </w:rPr>
        <w:lastRenderedPageBreak/>
        <w:t>Hinweis</w:t>
      </w:r>
      <w:r>
        <w:rPr>
          <w:rFonts w:ascii="Arial" w:hAnsi="Arial" w:cs="Arial"/>
        </w:rPr>
        <w:t>: Der/Die ArbeitgeberIn ist verpflichtet, jeden Beschäftigten über das Ausmaß der geltend gemachten Ausfallstunden nach Vorlage der monatlichen Teilabrechnung beim AMS zu informieren.</w:t>
      </w:r>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51C5ABAE"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0BB9166C"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2"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2"/>
      <w:r w:rsidR="00E0173B">
        <w:rPr>
          <w:rFonts w:ascii="Arial" w:hAnsi="Arial" w:cs="Arial"/>
          <w:szCs w:val="24"/>
          <w:lang w:val="de-AT"/>
        </w:rPr>
        <w:t>.</w:t>
      </w:r>
    </w:p>
    <w:p w14:paraId="41070511" w14:textId="5B66254F"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7418FF27" w14:textId="77777777" w:rsidR="00E91A89" w:rsidRPr="009C539E" w:rsidRDefault="00B526E1" w:rsidP="00B47C67">
      <w:pPr>
        <w:pageBreakBefore/>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FC5A4F" w:rsidP="006904E0">
            <w:pPr>
              <w:spacing w:before="120" w:after="40"/>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6FEDA221" w:rsidR="00387998" w:rsidRPr="009C539E" w:rsidRDefault="00FC5A4F" w:rsidP="006904E0">
            <w:pPr>
              <w:spacing w:before="120" w:after="40"/>
              <w:rPr>
                <w:rFonts w:ascii="Arial" w:hAnsi="Arial" w:cs="Arial"/>
                <w:sz w:val="20"/>
              </w:rPr>
            </w:pPr>
            <w:sdt>
              <w:sdtPr>
                <w:rPr>
                  <w:rFonts w:ascii="Arial" w:hAnsi="Arial" w:cs="Arial"/>
                </w:rPr>
                <w:id w:val="130209185"/>
              </w:sdtPr>
              <w:sdtEndPr/>
              <w:sdtContent>
                <w:r w:rsidR="00B47C67">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904E0">
            <w:pPr>
              <w:spacing w:before="120" w:after="40"/>
              <w:ind w:left="2"/>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EC04CF5" w14:textId="77777777"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68AC6FC893B4246B6B8D8E50FDC63B5"/>
          </w:placeholder>
        </w:sdtPr>
        <w:sdtEndPr/>
        <w:sdtContent>
          <w:r w:rsidR="00B47C67" w:rsidRPr="009C539E">
            <w:rPr>
              <w:rFonts w:ascii="Arial" w:hAnsi="Arial"/>
              <w:sz w:val="28"/>
              <w:szCs w:val="28"/>
            </w:rPr>
            <w:t>……………………………………………………………</w:t>
          </w:r>
          <w:proofErr w:type="gramStart"/>
          <w:r w:rsidR="00B47C67" w:rsidRPr="009C539E">
            <w:rPr>
              <w:rFonts w:ascii="Arial" w:hAnsi="Arial"/>
              <w:sz w:val="28"/>
              <w:szCs w:val="28"/>
            </w:rPr>
            <w:t>…….</w:t>
          </w:r>
          <w:proofErr w:type="gramEnd"/>
        </w:sdtContent>
      </w:sdt>
    </w:p>
    <w:p w14:paraId="1051B456" w14:textId="62554B90"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31556970" w:rsidR="008C2B97" w:rsidRPr="009C539E" w:rsidRDefault="008C2B97" w:rsidP="006904E0">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FC5A4F" w:rsidP="006904E0">
            <w:pPr>
              <w:spacing w:before="120" w:after="40"/>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23"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3"/>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FC5A4F"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FC5A4F"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FC5A4F"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4A32A291"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00C2650D" w:rsidRPr="000A2B85">
        <w:rPr>
          <w:rFonts w:ascii="Arial" w:hAnsi="Arial" w:cs="Arial"/>
          <w:szCs w:val="24"/>
          <w:lang w:val="de-AT"/>
        </w:rPr>
        <w:t>des Unternehmens</w:t>
      </w:r>
      <w:r w:rsidR="00C2650D">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40220F">
        <w:rPr>
          <w:rFonts w:ascii="Arial" w:hAnsi="Arial" w:cs="Arial"/>
          <w:szCs w:val="24"/>
          <w:lang w:val="de-AT"/>
        </w:rPr>
        <w:t>7</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00D57D7E">
        <w:rPr>
          <w:rStyle w:val="Funotenzeichen"/>
          <w:rFonts w:ascii="Arial" w:hAnsi="Arial" w:cs="Arial"/>
          <w:szCs w:val="24"/>
          <w:lang w:val="de-AT"/>
        </w:rPr>
        <w:footnoteReference w:id="4"/>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C2650D" w:rsidRPr="00C2650D" w14:paraId="3F0BE161" w14:textId="77777777" w:rsidTr="00C52A57">
        <w:trPr>
          <w:trHeight w:val="293"/>
        </w:trPr>
        <w:tc>
          <w:tcPr>
            <w:tcW w:w="2235" w:type="dxa"/>
          </w:tcPr>
          <w:p w14:paraId="1F42EDAE"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69" w:type="dxa"/>
            <w:shd w:val="clear" w:color="auto" w:fill="auto"/>
          </w:tcPr>
          <w:p w14:paraId="65A4EE39"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14:paraId="0353DB86"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14:paraId="43195CDA"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9247A7" w14:paraId="74F05D2B" w14:textId="77777777" w:rsidTr="00C52A57">
        <w:trPr>
          <w:trHeight w:val="293"/>
        </w:trPr>
        <w:tc>
          <w:tcPr>
            <w:tcW w:w="2235" w:type="dxa"/>
          </w:tcPr>
          <w:p w14:paraId="45D209F9"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52A57">
              <w:rPr>
                <w:rFonts w:ascii="Arial" w:hAnsi="Arial" w:cs="Arial"/>
                <w:szCs w:val="24"/>
                <w:lang w:val="de-AT"/>
              </w:rPr>
              <w:t xml:space="preserve">Juli </w:t>
            </w:r>
            <w:r w:rsidRPr="00657697">
              <w:rPr>
                <w:rFonts w:ascii="Arial" w:hAnsi="Arial" w:cs="Arial"/>
                <w:b/>
                <w:szCs w:val="24"/>
                <w:lang w:val="de-AT"/>
              </w:rPr>
              <w:t>2019</w:t>
            </w:r>
          </w:p>
        </w:tc>
        <w:tc>
          <w:tcPr>
            <w:tcW w:w="2369" w:type="dxa"/>
            <w:shd w:val="clear" w:color="auto" w:fill="F2F2F2" w:themeFill="background1" w:themeFillShade="F2"/>
          </w:tcPr>
          <w:p w14:paraId="25D57717" w14:textId="77777777" w:rsidR="009247A7" w:rsidRPr="00CC0EA1" w:rsidRDefault="00FC5A4F" w:rsidP="009247A7">
            <w:pPr>
              <w:rPr>
                <w:rFonts w:ascii="Arial" w:hAnsi="Arial" w:cs="Arial"/>
              </w:rPr>
            </w:pPr>
            <w:sdt>
              <w:sdtPr>
                <w:rPr>
                  <w:rFonts w:ascii="Arial" w:hAnsi="Arial" w:cs="Arial"/>
                </w:rPr>
                <w:id w:val="684944399"/>
              </w:sdtPr>
              <w:sdtEndPr/>
              <w:sdtContent>
                <w:r w:rsidR="009247A7">
                  <w:rPr>
                    <w:rFonts w:ascii="Arial" w:hAnsi="Arial" w:cs="Arial"/>
                  </w:rPr>
                  <w:t>…</w:t>
                </w:r>
              </w:sdtContent>
            </w:sdt>
          </w:p>
        </w:tc>
        <w:tc>
          <w:tcPr>
            <w:tcW w:w="2564" w:type="dxa"/>
          </w:tcPr>
          <w:p w14:paraId="09467AD6" w14:textId="05FEC948" w:rsidR="009247A7" w:rsidRDefault="009247A7" w:rsidP="009247A7">
            <w:pPr>
              <w:rPr>
                <w:rFonts w:ascii="Arial" w:hAnsi="Arial" w:cs="Arial"/>
              </w:rPr>
            </w:pPr>
            <w:r w:rsidRPr="009C539E">
              <w:rPr>
                <w:rFonts w:ascii="Arial" w:hAnsi="Arial" w:cs="Arial"/>
                <w:szCs w:val="24"/>
                <w:lang w:val="de-AT"/>
              </w:rPr>
              <w:t>April</w:t>
            </w:r>
          </w:p>
        </w:tc>
        <w:tc>
          <w:tcPr>
            <w:tcW w:w="2133" w:type="dxa"/>
            <w:shd w:val="clear" w:color="auto" w:fill="F2F2F2" w:themeFill="background1" w:themeFillShade="F2"/>
          </w:tcPr>
          <w:p w14:paraId="6FE3102C" w14:textId="77777777" w:rsidR="009247A7" w:rsidRDefault="00FC5A4F" w:rsidP="009247A7">
            <w:pPr>
              <w:rPr>
                <w:rFonts w:ascii="Arial" w:hAnsi="Arial" w:cs="Arial"/>
              </w:rPr>
            </w:pPr>
            <w:sdt>
              <w:sdtPr>
                <w:rPr>
                  <w:rFonts w:ascii="Arial" w:hAnsi="Arial" w:cs="Arial"/>
                </w:rPr>
                <w:id w:val="-926883865"/>
              </w:sdtPr>
              <w:sdtEndPr/>
              <w:sdtContent>
                <w:r w:rsidR="009247A7">
                  <w:rPr>
                    <w:rFonts w:ascii="Arial" w:hAnsi="Arial" w:cs="Arial"/>
                  </w:rPr>
                  <w:t>…</w:t>
                </w:r>
              </w:sdtContent>
            </w:sdt>
          </w:p>
        </w:tc>
      </w:tr>
      <w:tr w:rsidR="009247A7" w14:paraId="1DA94E24" w14:textId="77777777" w:rsidTr="00C52A57">
        <w:trPr>
          <w:trHeight w:val="293"/>
        </w:trPr>
        <w:tc>
          <w:tcPr>
            <w:tcW w:w="2235" w:type="dxa"/>
          </w:tcPr>
          <w:p w14:paraId="44333E1F"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52A57">
              <w:rPr>
                <w:rFonts w:ascii="Arial" w:hAnsi="Arial" w:cs="Arial"/>
                <w:szCs w:val="24"/>
                <w:lang w:val="de-AT"/>
              </w:rPr>
              <w:t>August</w:t>
            </w:r>
          </w:p>
        </w:tc>
        <w:tc>
          <w:tcPr>
            <w:tcW w:w="2369" w:type="dxa"/>
            <w:shd w:val="clear" w:color="auto" w:fill="F2F2F2" w:themeFill="background1" w:themeFillShade="F2"/>
          </w:tcPr>
          <w:p w14:paraId="7CE2FCB5" w14:textId="77777777" w:rsidR="009247A7" w:rsidRPr="00CC0EA1" w:rsidRDefault="00FC5A4F" w:rsidP="009247A7">
            <w:pPr>
              <w:rPr>
                <w:rFonts w:ascii="Arial" w:hAnsi="Arial" w:cs="Arial"/>
              </w:rPr>
            </w:pPr>
            <w:sdt>
              <w:sdtPr>
                <w:rPr>
                  <w:rFonts w:ascii="Arial" w:hAnsi="Arial" w:cs="Arial"/>
                </w:rPr>
                <w:id w:val="297575918"/>
              </w:sdtPr>
              <w:sdtEndPr/>
              <w:sdtContent>
                <w:r w:rsidR="009247A7">
                  <w:rPr>
                    <w:rFonts w:ascii="Arial" w:hAnsi="Arial" w:cs="Arial"/>
                  </w:rPr>
                  <w:t>…</w:t>
                </w:r>
              </w:sdtContent>
            </w:sdt>
          </w:p>
        </w:tc>
        <w:tc>
          <w:tcPr>
            <w:tcW w:w="2564" w:type="dxa"/>
          </w:tcPr>
          <w:p w14:paraId="2B05969A" w14:textId="3572D51C" w:rsidR="009247A7" w:rsidRDefault="009247A7" w:rsidP="009247A7">
            <w:pPr>
              <w:rPr>
                <w:rFonts w:ascii="Arial" w:hAnsi="Arial" w:cs="Arial"/>
              </w:rPr>
            </w:pPr>
            <w:r w:rsidRPr="009C539E">
              <w:rPr>
                <w:rFonts w:ascii="Arial" w:hAnsi="Arial" w:cs="Arial"/>
                <w:szCs w:val="24"/>
                <w:lang w:val="de-AT"/>
              </w:rPr>
              <w:t>Mai</w:t>
            </w:r>
          </w:p>
        </w:tc>
        <w:tc>
          <w:tcPr>
            <w:tcW w:w="2133" w:type="dxa"/>
            <w:shd w:val="clear" w:color="auto" w:fill="F2F2F2" w:themeFill="background1" w:themeFillShade="F2"/>
          </w:tcPr>
          <w:p w14:paraId="106F6CB0" w14:textId="77777777" w:rsidR="009247A7" w:rsidRDefault="00FC5A4F" w:rsidP="009247A7">
            <w:pPr>
              <w:rPr>
                <w:rFonts w:ascii="Arial" w:hAnsi="Arial" w:cs="Arial"/>
              </w:rPr>
            </w:pPr>
            <w:sdt>
              <w:sdtPr>
                <w:rPr>
                  <w:rFonts w:ascii="Arial" w:hAnsi="Arial" w:cs="Arial"/>
                </w:rPr>
                <w:id w:val="157583865"/>
              </w:sdtPr>
              <w:sdtEndPr/>
              <w:sdtContent>
                <w:r w:rsidR="009247A7">
                  <w:rPr>
                    <w:rFonts w:ascii="Arial" w:hAnsi="Arial" w:cs="Arial"/>
                  </w:rPr>
                  <w:t>…</w:t>
                </w:r>
              </w:sdtContent>
            </w:sdt>
          </w:p>
        </w:tc>
      </w:tr>
      <w:tr w:rsidR="009247A7" w14:paraId="42205906" w14:textId="77777777" w:rsidTr="00C52A57">
        <w:trPr>
          <w:trHeight w:val="293"/>
        </w:trPr>
        <w:tc>
          <w:tcPr>
            <w:tcW w:w="2235" w:type="dxa"/>
          </w:tcPr>
          <w:p w14:paraId="03278962"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52A57">
              <w:rPr>
                <w:rFonts w:ascii="Arial" w:hAnsi="Arial" w:cs="Arial"/>
                <w:szCs w:val="24"/>
                <w:lang w:val="de-AT"/>
              </w:rPr>
              <w:t>September</w:t>
            </w:r>
          </w:p>
        </w:tc>
        <w:tc>
          <w:tcPr>
            <w:tcW w:w="2369" w:type="dxa"/>
            <w:shd w:val="clear" w:color="auto" w:fill="F2F2F2" w:themeFill="background1" w:themeFillShade="F2"/>
          </w:tcPr>
          <w:p w14:paraId="1ECE20F6" w14:textId="77777777" w:rsidR="009247A7" w:rsidRPr="00CC0EA1" w:rsidRDefault="00FC5A4F" w:rsidP="009247A7">
            <w:pPr>
              <w:rPr>
                <w:rFonts w:ascii="Arial" w:hAnsi="Arial" w:cs="Arial"/>
              </w:rPr>
            </w:pPr>
            <w:sdt>
              <w:sdtPr>
                <w:rPr>
                  <w:rFonts w:ascii="Arial" w:hAnsi="Arial" w:cs="Arial"/>
                </w:rPr>
                <w:id w:val="-341238187"/>
              </w:sdtPr>
              <w:sdtEndPr/>
              <w:sdtContent>
                <w:r w:rsidR="009247A7">
                  <w:rPr>
                    <w:rFonts w:ascii="Arial" w:hAnsi="Arial" w:cs="Arial"/>
                  </w:rPr>
                  <w:t>…</w:t>
                </w:r>
              </w:sdtContent>
            </w:sdt>
          </w:p>
        </w:tc>
        <w:tc>
          <w:tcPr>
            <w:tcW w:w="2564" w:type="dxa"/>
          </w:tcPr>
          <w:p w14:paraId="64D34539" w14:textId="223A14B6" w:rsidR="009247A7" w:rsidRDefault="009247A7" w:rsidP="009247A7">
            <w:pPr>
              <w:rPr>
                <w:rFonts w:ascii="Arial" w:hAnsi="Arial" w:cs="Arial"/>
              </w:rPr>
            </w:pPr>
            <w:r w:rsidRPr="009C539E">
              <w:rPr>
                <w:rFonts w:ascii="Arial" w:hAnsi="Arial" w:cs="Arial"/>
                <w:szCs w:val="24"/>
                <w:lang w:val="de-AT"/>
              </w:rPr>
              <w:t>Juni</w:t>
            </w:r>
          </w:p>
        </w:tc>
        <w:tc>
          <w:tcPr>
            <w:tcW w:w="2133" w:type="dxa"/>
            <w:shd w:val="clear" w:color="auto" w:fill="F2F2F2" w:themeFill="background1" w:themeFillShade="F2"/>
          </w:tcPr>
          <w:p w14:paraId="181393F8" w14:textId="77777777" w:rsidR="009247A7" w:rsidRDefault="00FC5A4F" w:rsidP="009247A7">
            <w:pPr>
              <w:rPr>
                <w:rFonts w:ascii="Arial" w:hAnsi="Arial" w:cs="Arial"/>
              </w:rPr>
            </w:pPr>
            <w:sdt>
              <w:sdtPr>
                <w:rPr>
                  <w:rFonts w:ascii="Arial" w:hAnsi="Arial" w:cs="Arial"/>
                </w:rPr>
                <w:id w:val="2028596707"/>
              </w:sdtPr>
              <w:sdtEndPr/>
              <w:sdtContent>
                <w:r w:rsidR="009247A7">
                  <w:rPr>
                    <w:rFonts w:ascii="Arial" w:hAnsi="Arial" w:cs="Arial"/>
                  </w:rPr>
                  <w:t>…</w:t>
                </w:r>
              </w:sdtContent>
            </w:sdt>
          </w:p>
        </w:tc>
      </w:tr>
      <w:tr w:rsidR="009247A7" w14:paraId="066CD56A" w14:textId="77777777" w:rsidTr="00C52A57">
        <w:trPr>
          <w:trHeight w:val="293"/>
        </w:trPr>
        <w:tc>
          <w:tcPr>
            <w:tcW w:w="2235" w:type="dxa"/>
          </w:tcPr>
          <w:p w14:paraId="6E042367"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69" w:type="dxa"/>
            <w:shd w:val="clear" w:color="auto" w:fill="F2F2F2" w:themeFill="background1" w:themeFillShade="F2"/>
          </w:tcPr>
          <w:p w14:paraId="2FCF19A9" w14:textId="77777777" w:rsidR="009247A7" w:rsidRPr="00CC0EA1" w:rsidRDefault="00FC5A4F" w:rsidP="009247A7">
            <w:pPr>
              <w:rPr>
                <w:rFonts w:ascii="Arial" w:hAnsi="Arial" w:cs="Arial"/>
              </w:rPr>
            </w:pPr>
            <w:sdt>
              <w:sdtPr>
                <w:rPr>
                  <w:rFonts w:ascii="Arial" w:hAnsi="Arial" w:cs="Arial"/>
                </w:rPr>
                <w:id w:val="2094039464"/>
              </w:sdtPr>
              <w:sdtEndPr/>
              <w:sdtContent>
                <w:r w:rsidR="009247A7">
                  <w:rPr>
                    <w:rFonts w:ascii="Arial" w:hAnsi="Arial" w:cs="Arial"/>
                  </w:rPr>
                  <w:t>…</w:t>
                </w:r>
              </w:sdtContent>
            </w:sdt>
          </w:p>
        </w:tc>
        <w:tc>
          <w:tcPr>
            <w:tcW w:w="2564" w:type="dxa"/>
          </w:tcPr>
          <w:p w14:paraId="371829F5" w14:textId="29394F94" w:rsidR="009247A7" w:rsidRDefault="009247A7" w:rsidP="009247A7">
            <w:pPr>
              <w:rPr>
                <w:rFonts w:ascii="Arial" w:hAnsi="Arial" w:cs="Arial"/>
              </w:rPr>
            </w:pPr>
            <w:r w:rsidRPr="009C539E">
              <w:rPr>
                <w:rFonts w:ascii="Arial" w:hAnsi="Arial" w:cs="Arial"/>
                <w:szCs w:val="24"/>
                <w:lang w:val="de-AT"/>
              </w:rPr>
              <w:t>Juli</w:t>
            </w:r>
          </w:p>
        </w:tc>
        <w:tc>
          <w:tcPr>
            <w:tcW w:w="2133" w:type="dxa"/>
            <w:shd w:val="clear" w:color="auto" w:fill="F2F2F2" w:themeFill="background1" w:themeFillShade="F2"/>
          </w:tcPr>
          <w:p w14:paraId="350E735F" w14:textId="77777777" w:rsidR="009247A7" w:rsidRDefault="00FC5A4F" w:rsidP="009247A7">
            <w:pPr>
              <w:rPr>
                <w:rFonts w:ascii="Arial" w:hAnsi="Arial" w:cs="Arial"/>
              </w:rPr>
            </w:pPr>
            <w:sdt>
              <w:sdtPr>
                <w:rPr>
                  <w:rFonts w:ascii="Arial" w:hAnsi="Arial" w:cs="Arial"/>
                </w:rPr>
                <w:id w:val="-1747953641"/>
              </w:sdtPr>
              <w:sdtEndPr/>
              <w:sdtContent>
                <w:r w:rsidR="009247A7">
                  <w:rPr>
                    <w:rFonts w:ascii="Arial" w:hAnsi="Arial" w:cs="Arial"/>
                  </w:rPr>
                  <w:t>…</w:t>
                </w:r>
              </w:sdtContent>
            </w:sdt>
          </w:p>
        </w:tc>
      </w:tr>
      <w:tr w:rsidR="009247A7" w14:paraId="158D04FD" w14:textId="77777777" w:rsidTr="00C52A57">
        <w:trPr>
          <w:trHeight w:val="293"/>
        </w:trPr>
        <w:tc>
          <w:tcPr>
            <w:tcW w:w="2235" w:type="dxa"/>
          </w:tcPr>
          <w:p w14:paraId="1843E514"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69" w:type="dxa"/>
            <w:shd w:val="clear" w:color="auto" w:fill="F2F2F2" w:themeFill="background1" w:themeFillShade="F2"/>
          </w:tcPr>
          <w:p w14:paraId="7FB7F220" w14:textId="77777777" w:rsidR="009247A7" w:rsidRPr="00CC0EA1" w:rsidRDefault="00FC5A4F" w:rsidP="009247A7">
            <w:pPr>
              <w:rPr>
                <w:rFonts w:ascii="Arial" w:hAnsi="Arial" w:cs="Arial"/>
              </w:rPr>
            </w:pPr>
            <w:sdt>
              <w:sdtPr>
                <w:rPr>
                  <w:rFonts w:ascii="Arial" w:hAnsi="Arial" w:cs="Arial"/>
                </w:rPr>
                <w:id w:val="120188803"/>
              </w:sdtPr>
              <w:sdtEndPr/>
              <w:sdtContent>
                <w:r w:rsidR="009247A7">
                  <w:rPr>
                    <w:rFonts w:ascii="Arial" w:hAnsi="Arial" w:cs="Arial"/>
                  </w:rPr>
                  <w:t>…</w:t>
                </w:r>
              </w:sdtContent>
            </w:sdt>
          </w:p>
        </w:tc>
        <w:tc>
          <w:tcPr>
            <w:tcW w:w="2564" w:type="dxa"/>
          </w:tcPr>
          <w:p w14:paraId="4ED0A8DD" w14:textId="16AEA2DB" w:rsidR="009247A7" w:rsidRDefault="009247A7" w:rsidP="009247A7">
            <w:pPr>
              <w:rPr>
                <w:rFonts w:ascii="Arial" w:hAnsi="Arial" w:cs="Arial"/>
              </w:rPr>
            </w:pPr>
            <w:r>
              <w:rPr>
                <w:rFonts w:ascii="Arial" w:hAnsi="Arial" w:cs="Arial"/>
                <w:szCs w:val="24"/>
                <w:lang w:val="de-AT"/>
              </w:rPr>
              <w:t>August</w:t>
            </w:r>
          </w:p>
        </w:tc>
        <w:tc>
          <w:tcPr>
            <w:tcW w:w="2133" w:type="dxa"/>
            <w:shd w:val="clear" w:color="auto" w:fill="F2F2F2" w:themeFill="background1" w:themeFillShade="F2"/>
          </w:tcPr>
          <w:p w14:paraId="35EB0E36" w14:textId="77777777" w:rsidR="009247A7" w:rsidRDefault="00FC5A4F" w:rsidP="009247A7">
            <w:pPr>
              <w:rPr>
                <w:rFonts w:ascii="Arial" w:hAnsi="Arial" w:cs="Arial"/>
              </w:rPr>
            </w:pPr>
            <w:sdt>
              <w:sdtPr>
                <w:rPr>
                  <w:rFonts w:ascii="Arial" w:hAnsi="Arial" w:cs="Arial"/>
                </w:rPr>
                <w:id w:val="-1359191098"/>
              </w:sdtPr>
              <w:sdtEndPr/>
              <w:sdtContent>
                <w:r w:rsidR="009247A7">
                  <w:rPr>
                    <w:rFonts w:ascii="Arial" w:hAnsi="Arial" w:cs="Arial"/>
                  </w:rPr>
                  <w:t>…</w:t>
                </w:r>
              </w:sdtContent>
            </w:sdt>
          </w:p>
        </w:tc>
      </w:tr>
      <w:tr w:rsidR="009247A7" w14:paraId="53BD3F69" w14:textId="77777777" w:rsidTr="00C52A57">
        <w:trPr>
          <w:trHeight w:val="293"/>
        </w:trPr>
        <w:tc>
          <w:tcPr>
            <w:tcW w:w="2235" w:type="dxa"/>
          </w:tcPr>
          <w:p w14:paraId="5E050971"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69" w:type="dxa"/>
            <w:shd w:val="clear" w:color="auto" w:fill="F2F2F2" w:themeFill="background1" w:themeFillShade="F2"/>
          </w:tcPr>
          <w:p w14:paraId="02482259" w14:textId="77777777" w:rsidR="009247A7" w:rsidRPr="00CC0EA1" w:rsidRDefault="00FC5A4F" w:rsidP="009247A7">
            <w:pPr>
              <w:rPr>
                <w:rFonts w:ascii="Arial" w:hAnsi="Arial" w:cs="Arial"/>
              </w:rPr>
            </w:pPr>
            <w:sdt>
              <w:sdtPr>
                <w:rPr>
                  <w:rFonts w:ascii="Arial" w:hAnsi="Arial" w:cs="Arial"/>
                </w:rPr>
                <w:id w:val="1660430134"/>
              </w:sdtPr>
              <w:sdtEndPr/>
              <w:sdtContent>
                <w:r w:rsidR="009247A7">
                  <w:rPr>
                    <w:rFonts w:ascii="Arial" w:hAnsi="Arial" w:cs="Arial"/>
                  </w:rPr>
                  <w:t>…</w:t>
                </w:r>
              </w:sdtContent>
            </w:sdt>
          </w:p>
        </w:tc>
        <w:tc>
          <w:tcPr>
            <w:tcW w:w="2564" w:type="dxa"/>
          </w:tcPr>
          <w:p w14:paraId="245A7232" w14:textId="44AA66FA" w:rsidR="009247A7" w:rsidRDefault="00FC5A4F" w:rsidP="009247A7">
            <w:pPr>
              <w:rPr>
                <w:rFonts w:ascii="Arial" w:hAnsi="Arial" w:cs="Arial"/>
              </w:rPr>
            </w:pPr>
            <w:sdt>
              <w:sdtPr>
                <w:rPr>
                  <w:rFonts w:ascii="Arial" w:hAnsi="Arial" w:cs="Arial"/>
                </w:rPr>
                <w:id w:val="-1003439690"/>
              </w:sdtPr>
              <w:sdtEndPr/>
              <w:sdtContent>
                <w:r w:rsidR="009247A7">
                  <w:rPr>
                    <w:rFonts w:ascii="Arial" w:hAnsi="Arial" w:cs="Arial"/>
                  </w:rPr>
                  <w:t>September</w:t>
                </w:r>
              </w:sdtContent>
            </w:sdt>
          </w:p>
        </w:tc>
        <w:tc>
          <w:tcPr>
            <w:tcW w:w="2133" w:type="dxa"/>
            <w:shd w:val="clear" w:color="auto" w:fill="F2F2F2" w:themeFill="background1" w:themeFillShade="F2"/>
          </w:tcPr>
          <w:p w14:paraId="3CDBB50B" w14:textId="77777777" w:rsidR="009247A7" w:rsidRDefault="00FC5A4F" w:rsidP="009247A7">
            <w:pPr>
              <w:rPr>
                <w:rFonts w:ascii="Arial" w:hAnsi="Arial" w:cs="Arial"/>
              </w:rPr>
            </w:pPr>
            <w:sdt>
              <w:sdtPr>
                <w:rPr>
                  <w:rFonts w:ascii="Arial" w:hAnsi="Arial" w:cs="Arial"/>
                </w:rPr>
                <w:id w:val="88894651"/>
              </w:sdtPr>
              <w:sdtEndPr/>
              <w:sdtContent>
                <w:r w:rsidR="009247A7">
                  <w:rPr>
                    <w:rFonts w:ascii="Arial" w:hAnsi="Arial" w:cs="Arial"/>
                  </w:rPr>
                  <w:t>…</w:t>
                </w:r>
              </w:sdtContent>
            </w:sdt>
          </w:p>
        </w:tc>
      </w:tr>
      <w:tr w:rsidR="009247A7" w14:paraId="670B2BE6" w14:textId="77777777" w:rsidTr="00C52A57">
        <w:trPr>
          <w:trHeight w:val="293"/>
        </w:trPr>
        <w:tc>
          <w:tcPr>
            <w:tcW w:w="2235" w:type="dxa"/>
          </w:tcPr>
          <w:p w14:paraId="1E3685E0" w14:textId="77777777" w:rsidR="009247A7" w:rsidRPr="00C52A57"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EF37FC">
              <w:rPr>
                <w:rFonts w:ascii="Arial" w:hAnsi="Arial" w:cs="Arial"/>
                <w:szCs w:val="24"/>
                <w:lang w:val="de-AT"/>
              </w:rPr>
              <w:t>Jänner</w:t>
            </w:r>
            <w:r w:rsidRPr="00C52A57">
              <w:rPr>
                <w:rFonts w:ascii="Arial" w:hAnsi="Arial" w:cs="Arial"/>
                <w:b/>
                <w:szCs w:val="24"/>
                <w:lang w:val="de-AT"/>
              </w:rPr>
              <w:t xml:space="preserve"> 2020</w:t>
            </w:r>
          </w:p>
        </w:tc>
        <w:tc>
          <w:tcPr>
            <w:tcW w:w="2369" w:type="dxa"/>
            <w:shd w:val="clear" w:color="auto" w:fill="F2F2F2" w:themeFill="background1" w:themeFillShade="F2"/>
          </w:tcPr>
          <w:p w14:paraId="2CBA96FA" w14:textId="77777777" w:rsidR="009247A7" w:rsidRPr="00CC0EA1" w:rsidRDefault="00FC5A4F" w:rsidP="009247A7">
            <w:pPr>
              <w:rPr>
                <w:rFonts w:ascii="Arial" w:hAnsi="Arial" w:cs="Arial"/>
              </w:rPr>
            </w:pPr>
            <w:sdt>
              <w:sdtPr>
                <w:rPr>
                  <w:rFonts w:ascii="Arial" w:hAnsi="Arial" w:cs="Arial"/>
                </w:rPr>
                <w:id w:val="5723718"/>
              </w:sdtPr>
              <w:sdtEndPr/>
              <w:sdtContent>
                <w:r w:rsidR="009247A7">
                  <w:rPr>
                    <w:rFonts w:ascii="Arial" w:hAnsi="Arial" w:cs="Arial"/>
                  </w:rPr>
                  <w:t>…</w:t>
                </w:r>
              </w:sdtContent>
            </w:sdt>
          </w:p>
        </w:tc>
        <w:tc>
          <w:tcPr>
            <w:tcW w:w="2564" w:type="dxa"/>
          </w:tcPr>
          <w:p w14:paraId="0D3EBBEE" w14:textId="583D603B" w:rsidR="009247A7" w:rsidRDefault="009247A7" w:rsidP="009247A7">
            <w:pPr>
              <w:rPr>
                <w:rFonts w:ascii="Arial" w:hAnsi="Arial" w:cs="Arial"/>
              </w:rPr>
            </w:pPr>
            <w:r>
              <w:rPr>
                <w:rFonts w:ascii="Arial" w:hAnsi="Arial" w:cs="Arial"/>
              </w:rPr>
              <w:t>Oktober</w:t>
            </w:r>
          </w:p>
        </w:tc>
        <w:tc>
          <w:tcPr>
            <w:tcW w:w="2133" w:type="dxa"/>
            <w:shd w:val="clear" w:color="auto" w:fill="F2F2F2" w:themeFill="background1" w:themeFillShade="F2"/>
          </w:tcPr>
          <w:p w14:paraId="3ABC5B66" w14:textId="77777777" w:rsidR="009247A7" w:rsidRDefault="00FC5A4F" w:rsidP="009247A7">
            <w:pPr>
              <w:rPr>
                <w:rFonts w:ascii="Arial" w:hAnsi="Arial" w:cs="Arial"/>
              </w:rPr>
            </w:pPr>
            <w:sdt>
              <w:sdtPr>
                <w:rPr>
                  <w:rFonts w:ascii="Arial" w:hAnsi="Arial" w:cs="Arial"/>
                </w:rPr>
                <w:id w:val="-1698147456"/>
              </w:sdtPr>
              <w:sdtEndPr/>
              <w:sdtContent>
                <w:r w:rsidR="009247A7">
                  <w:rPr>
                    <w:rFonts w:ascii="Arial" w:hAnsi="Arial" w:cs="Arial"/>
                  </w:rPr>
                  <w:t>…</w:t>
                </w:r>
              </w:sdtContent>
            </w:sdt>
          </w:p>
        </w:tc>
      </w:tr>
      <w:tr w:rsidR="009247A7" w14:paraId="6A0E6991" w14:textId="77777777" w:rsidTr="00C52A57">
        <w:trPr>
          <w:trHeight w:val="293"/>
        </w:trPr>
        <w:tc>
          <w:tcPr>
            <w:tcW w:w="2235" w:type="dxa"/>
          </w:tcPr>
          <w:p w14:paraId="329FFA36"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69" w:type="dxa"/>
            <w:shd w:val="clear" w:color="auto" w:fill="F2F2F2" w:themeFill="background1" w:themeFillShade="F2"/>
          </w:tcPr>
          <w:p w14:paraId="3E4EB36C" w14:textId="77777777" w:rsidR="009247A7" w:rsidRPr="00CC0EA1" w:rsidRDefault="00FC5A4F" w:rsidP="009247A7">
            <w:pPr>
              <w:rPr>
                <w:rFonts w:ascii="Arial" w:hAnsi="Arial" w:cs="Arial"/>
              </w:rPr>
            </w:pPr>
            <w:sdt>
              <w:sdtPr>
                <w:rPr>
                  <w:rFonts w:ascii="Arial" w:hAnsi="Arial" w:cs="Arial"/>
                </w:rPr>
                <w:id w:val="-546454924"/>
              </w:sdtPr>
              <w:sdtEndPr/>
              <w:sdtContent>
                <w:r w:rsidR="009247A7">
                  <w:rPr>
                    <w:rFonts w:ascii="Arial" w:hAnsi="Arial" w:cs="Arial"/>
                  </w:rPr>
                  <w:t>…</w:t>
                </w:r>
              </w:sdtContent>
            </w:sdt>
          </w:p>
        </w:tc>
        <w:tc>
          <w:tcPr>
            <w:tcW w:w="2564" w:type="dxa"/>
          </w:tcPr>
          <w:p w14:paraId="6C460CD9" w14:textId="45A1A85A" w:rsidR="009247A7" w:rsidRDefault="009247A7" w:rsidP="009247A7">
            <w:pPr>
              <w:rPr>
                <w:rFonts w:ascii="Arial" w:hAnsi="Arial" w:cs="Arial"/>
              </w:rPr>
            </w:pPr>
            <w:r>
              <w:rPr>
                <w:rFonts w:ascii="Arial" w:hAnsi="Arial" w:cs="Arial"/>
              </w:rPr>
              <w:t>November</w:t>
            </w:r>
          </w:p>
        </w:tc>
        <w:tc>
          <w:tcPr>
            <w:tcW w:w="2133" w:type="dxa"/>
            <w:shd w:val="clear" w:color="auto" w:fill="F2F2F2" w:themeFill="background1" w:themeFillShade="F2"/>
          </w:tcPr>
          <w:p w14:paraId="5667E022" w14:textId="77777777" w:rsidR="009247A7" w:rsidRDefault="00FC5A4F" w:rsidP="009247A7">
            <w:pPr>
              <w:rPr>
                <w:rFonts w:ascii="Arial" w:hAnsi="Arial" w:cs="Arial"/>
              </w:rPr>
            </w:pPr>
            <w:sdt>
              <w:sdtPr>
                <w:rPr>
                  <w:rFonts w:ascii="Arial" w:hAnsi="Arial" w:cs="Arial"/>
                </w:rPr>
                <w:id w:val="-1538273728"/>
              </w:sdtPr>
              <w:sdtEndPr/>
              <w:sdtContent>
                <w:r w:rsidR="009247A7">
                  <w:rPr>
                    <w:rFonts w:ascii="Arial" w:hAnsi="Arial" w:cs="Arial"/>
                  </w:rPr>
                  <w:t>…</w:t>
                </w:r>
              </w:sdtContent>
            </w:sdt>
          </w:p>
        </w:tc>
      </w:tr>
      <w:tr w:rsidR="009247A7" w14:paraId="1BE9932E" w14:textId="77777777" w:rsidTr="00C52A57">
        <w:trPr>
          <w:trHeight w:val="293"/>
        </w:trPr>
        <w:tc>
          <w:tcPr>
            <w:tcW w:w="2235" w:type="dxa"/>
          </w:tcPr>
          <w:p w14:paraId="45F4CB1F"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69" w:type="dxa"/>
            <w:shd w:val="clear" w:color="auto" w:fill="F2F2F2" w:themeFill="background1" w:themeFillShade="F2"/>
          </w:tcPr>
          <w:p w14:paraId="5B21503B" w14:textId="77777777" w:rsidR="009247A7" w:rsidRPr="00CC0EA1" w:rsidRDefault="00FC5A4F" w:rsidP="009247A7">
            <w:pPr>
              <w:rPr>
                <w:rFonts w:ascii="Arial" w:hAnsi="Arial" w:cs="Arial"/>
              </w:rPr>
            </w:pPr>
            <w:sdt>
              <w:sdtPr>
                <w:rPr>
                  <w:rFonts w:ascii="Arial" w:hAnsi="Arial" w:cs="Arial"/>
                </w:rPr>
                <w:id w:val="722876549"/>
              </w:sdtPr>
              <w:sdtEndPr/>
              <w:sdtContent>
                <w:r w:rsidR="009247A7">
                  <w:rPr>
                    <w:rFonts w:ascii="Arial" w:hAnsi="Arial" w:cs="Arial"/>
                  </w:rPr>
                  <w:t>…</w:t>
                </w:r>
              </w:sdtContent>
            </w:sdt>
          </w:p>
        </w:tc>
        <w:tc>
          <w:tcPr>
            <w:tcW w:w="2564" w:type="dxa"/>
          </w:tcPr>
          <w:p w14:paraId="280FDDD2" w14:textId="65C45444" w:rsidR="009247A7" w:rsidRDefault="009247A7" w:rsidP="009247A7">
            <w:pPr>
              <w:rPr>
                <w:rFonts w:ascii="Arial" w:hAnsi="Arial" w:cs="Arial"/>
              </w:rPr>
            </w:pPr>
            <w:r w:rsidRPr="009C539E">
              <w:rPr>
                <w:rFonts w:ascii="Arial" w:hAnsi="Arial" w:cs="Arial"/>
                <w:szCs w:val="24"/>
                <w:lang w:val="de-AT"/>
              </w:rPr>
              <w:t>Dezember</w:t>
            </w:r>
          </w:p>
        </w:tc>
        <w:tc>
          <w:tcPr>
            <w:tcW w:w="2133" w:type="dxa"/>
            <w:shd w:val="clear" w:color="auto" w:fill="F2F2F2" w:themeFill="background1" w:themeFillShade="F2"/>
          </w:tcPr>
          <w:p w14:paraId="03BD9AD5" w14:textId="77777777" w:rsidR="009247A7" w:rsidRDefault="00FC5A4F" w:rsidP="009247A7">
            <w:pPr>
              <w:rPr>
                <w:rFonts w:ascii="Arial" w:hAnsi="Arial" w:cs="Arial"/>
              </w:rPr>
            </w:pPr>
            <w:sdt>
              <w:sdtPr>
                <w:rPr>
                  <w:rFonts w:ascii="Arial" w:hAnsi="Arial" w:cs="Arial"/>
                </w:rPr>
                <w:id w:val="-743185481"/>
              </w:sdtPr>
              <w:sdtEndPr/>
              <w:sdtContent>
                <w:r w:rsidR="009247A7">
                  <w:rPr>
                    <w:rFonts w:ascii="Arial" w:hAnsi="Arial" w:cs="Arial"/>
                  </w:rPr>
                  <w:t>…</w:t>
                </w:r>
              </w:sdtContent>
            </w:sdt>
          </w:p>
        </w:tc>
      </w:tr>
      <w:tr w:rsidR="009247A7" w14:paraId="0F33FDDB" w14:textId="77777777" w:rsidTr="00C52A57">
        <w:trPr>
          <w:trHeight w:val="293"/>
        </w:trPr>
        <w:tc>
          <w:tcPr>
            <w:tcW w:w="2235" w:type="dxa"/>
          </w:tcPr>
          <w:p w14:paraId="6AC00F38"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69" w:type="dxa"/>
            <w:shd w:val="clear" w:color="auto" w:fill="F2F2F2" w:themeFill="background1" w:themeFillShade="F2"/>
          </w:tcPr>
          <w:p w14:paraId="6514CA6F" w14:textId="77777777" w:rsidR="009247A7" w:rsidRPr="00CC0EA1" w:rsidRDefault="00FC5A4F" w:rsidP="009247A7">
            <w:pPr>
              <w:rPr>
                <w:rFonts w:ascii="Arial" w:hAnsi="Arial" w:cs="Arial"/>
              </w:rPr>
            </w:pPr>
            <w:sdt>
              <w:sdtPr>
                <w:rPr>
                  <w:rFonts w:ascii="Arial" w:hAnsi="Arial" w:cs="Arial"/>
                </w:rPr>
                <w:id w:val="750235442"/>
              </w:sdtPr>
              <w:sdtEndPr/>
              <w:sdtContent>
                <w:r w:rsidR="009247A7">
                  <w:rPr>
                    <w:rFonts w:ascii="Arial" w:hAnsi="Arial" w:cs="Arial"/>
                  </w:rPr>
                  <w:t>…</w:t>
                </w:r>
              </w:sdtContent>
            </w:sdt>
          </w:p>
        </w:tc>
        <w:tc>
          <w:tcPr>
            <w:tcW w:w="2564" w:type="dxa"/>
          </w:tcPr>
          <w:p w14:paraId="69A6DE29" w14:textId="37E1B129" w:rsidR="009247A7" w:rsidRPr="00C52A57" w:rsidRDefault="009247A7" w:rsidP="009247A7">
            <w:pPr>
              <w:rPr>
                <w:rFonts w:ascii="Arial" w:hAnsi="Arial" w:cs="Arial"/>
                <w:b/>
              </w:rPr>
            </w:pPr>
            <w:r w:rsidRPr="00EF37FC">
              <w:rPr>
                <w:rFonts w:ascii="Arial" w:hAnsi="Arial" w:cs="Arial"/>
                <w:szCs w:val="24"/>
                <w:lang w:val="de-AT"/>
              </w:rPr>
              <w:t>Jänner</w:t>
            </w:r>
            <w:r w:rsidRPr="00C52A57">
              <w:rPr>
                <w:rFonts w:ascii="Arial" w:hAnsi="Arial" w:cs="Arial"/>
                <w:b/>
                <w:szCs w:val="24"/>
                <w:lang w:val="de-AT"/>
              </w:rPr>
              <w:t xml:space="preserve"> 2022</w:t>
            </w:r>
          </w:p>
        </w:tc>
        <w:tc>
          <w:tcPr>
            <w:tcW w:w="2133" w:type="dxa"/>
            <w:shd w:val="clear" w:color="auto" w:fill="F2F2F2" w:themeFill="background1" w:themeFillShade="F2"/>
          </w:tcPr>
          <w:p w14:paraId="41A5C2EE" w14:textId="77777777" w:rsidR="009247A7" w:rsidRDefault="00FC5A4F" w:rsidP="009247A7">
            <w:pPr>
              <w:rPr>
                <w:rFonts w:ascii="Arial" w:hAnsi="Arial" w:cs="Arial"/>
              </w:rPr>
            </w:pPr>
            <w:sdt>
              <w:sdtPr>
                <w:rPr>
                  <w:rFonts w:ascii="Arial" w:hAnsi="Arial" w:cs="Arial"/>
                </w:rPr>
                <w:id w:val="1562359130"/>
              </w:sdtPr>
              <w:sdtEndPr/>
              <w:sdtContent>
                <w:r w:rsidR="009247A7">
                  <w:rPr>
                    <w:rFonts w:ascii="Arial" w:hAnsi="Arial" w:cs="Arial"/>
                  </w:rPr>
                  <w:t>…</w:t>
                </w:r>
              </w:sdtContent>
            </w:sdt>
          </w:p>
        </w:tc>
      </w:tr>
      <w:tr w:rsidR="009247A7" w14:paraId="522F5CDA" w14:textId="77777777" w:rsidTr="00C52A57">
        <w:trPr>
          <w:trHeight w:val="293"/>
        </w:trPr>
        <w:tc>
          <w:tcPr>
            <w:tcW w:w="2235" w:type="dxa"/>
          </w:tcPr>
          <w:p w14:paraId="589E626B"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69" w:type="dxa"/>
            <w:shd w:val="clear" w:color="auto" w:fill="F2F2F2" w:themeFill="background1" w:themeFillShade="F2"/>
          </w:tcPr>
          <w:p w14:paraId="4F3294FC" w14:textId="77777777" w:rsidR="009247A7" w:rsidRPr="00CC0EA1" w:rsidRDefault="00FC5A4F" w:rsidP="009247A7">
            <w:pPr>
              <w:rPr>
                <w:rFonts w:ascii="Arial" w:hAnsi="Arial" w:cs="Arial"/>
              </w:rPr>
            </w:pPr>
            <w:sdt>
              <w:sdtPr>
                <w:rPr>
                  <w:rFonts w:ascii="Arial" w:hAnsi="Arial" w:cs="Arial"/>
                </w:rPr>
                <w:id w:val="-421638988"/>
              </w:sdtPr>
              <w:sdtEndPr/>
              <w:sdtContent>
                <w:r w:rsidR="009247A7">
                  <w:rPr>
                    <w:rFonts w:ascii="Arial" w:hAnsi="Arial" w:cs="Arial"/>
                  </w:rPr>
                  <w:t>…</w:t>
                </w:r>
              </w:sdtContent>
            </w:sdt>
          </w:p>
        </w:tc>
        <w:tc>
          <w:tcPr>
            <w:tcW w:w="2564" w:type="dxa"/>
          </w:tcPr>
          <w:p w14:paraId="628A79E3" w14:textId="6856406B" w:rsidR="009247A7" w:rsidRDefault="009247A7" w:rsidP="009247A7">
            <w:pPr>
              <w:rPr>
                <w:rFonts w:ascii="Arial" w:hAnsi="Arial" w:cs="Arial"/>
              </w:rPr>
            </w:pPr>
            <w:r w:rsidRPr="009C539E">
              <w:rPr>
                <w:rFonts w:ascii="Arial" w:hAnsi="Arial" w:cs="Arial"/>
                <w:szCs w:val="24"/>
                <w:lang w:val="de-AT"/>
              </w:rPr>
              <w:t>Februar</w:t>
            </w:r>
          </w:p>
        </w:tc>
        <w:tc>
          <w:tcPr>
            <w:tcW w:w="2133" w:type="dxa"/>
            <w:shd w:val="clear" w:color="auto" w:fill="F2F2F2" w:themeFill="background1" w:themeFillShade="F2"/>
          </w:tcPr>
          <w:p w14:paraId="7572DA58" w14:textId="77777777" w:rsidR="009247A7" w:rsidRDefault="00FC5A4F" w:rsidP="009247A7">
            <w:pPr>
              <w:rPr>
                <w:rFonts w:ascii="Arial" w:hAnsi="Arial" w:cs="Arial"/>
              </w:rPr>
            </w:pPr>
            <w:sdt>
              <w:sdtPr>
                <w:rPr>
                  <w:rFonts w:ascii="Arial" w:hAnsi="Arial" w:cs="Arial"/>
                </w:rPr>
                <w:id w:val="-1706785643"/>
              </w:sdtPr>
              <w:sdtEndPr/>
              <w:sdtContent>
                <w:r w:rsidR="009247A7">
                  <w:rPr>
                    <w:rFonts w:ascii="Arial" w:hAnsi="Arial" w:cs="Arial"/>
                  </w:rPr>
                  <w:t>…</w:t>
                </w:r>
              </w:sdtContent>
            </w:sdt>
          </w:p>
        </w:tc>
      </w:tr>
      <w:tr w:rsidR="009247A7" w14:paraId="6D6A6D29" w14:textId="77777777" w:rsidTr="00C52A57">
        <w:trPr>
          <w:trHeight w:val="293"/>
        </w:trPr>
        <w:tc>
          <w:tcPr>
            <w:tcW w:w="2235" w:type="dxa"/>
          </w:tcPr>
          <w:p w14:paraId="7E09ECD6"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69" w:type="dxa"/>
            <w:shd w:val="clear" w:color="auto" w:fill="F2F2F2" w:themeFill="background1" w:themeFillShade="F2"/>
          </w:tcPr>
          <w:p w14:paraId="5DCFBF2F" w14:textId="77777777" w:rsidR="009247A7" w:rsidRPr="00CC0EA1" w:rsidRDefault="00FC5A4F" w:rsidP="009247A7">
            <w:pPr>
              <w:rPr>
                <w:rFonts w:ascii="Arial" w:hAnsi="Arial" w:cs="Arial"/>
              </w:rPr>
            </w:pPr>
            <w:sdt>
              <w:sdtPr>
                <w:rPr>
                  <w:rFonts w:ascii="Arial" w:hAnsi="Arial" w:cs="Arial"/>
                </w:rPr>
                <w:id w:val="-1053994566"/>
              </w:sdtPr>
              <w:sdtEndPr/>
              <w:sdtContent>
                <w:r w:rsidR="009247A7">
                  <w:rPr>
                    <w:rFonts w:ascii="Arial" w:hAnsi="Arial" w:cs="Arial"/>
                  </w:rPr>
                  <w:t>…</w:t>
                </w:r>
              </w:sdtContent>
            </w:sdt>
          </w:p>
        </w:tc>
        <w:tc>
          <w:tcPr>
            <w:tcW w:w="2564" w:type="dxa"/>
          </w:tcPr>
          <w:p w14:paraId="05E64838" w14:textId="4FF2307F" w:rsidR="009247A7" w:rsidRDefault="009247A7" w:rsidP="009247A7">
            <w:pPr>
              <w:rPr>
                <w:rFonts w:ascii="Arial" w:hAnsi="Arial" w:cs="Arial"/>
              </w:rPr>
            </w:pPr>
            <w:r w:rsidRPr="009C539E">
              <w:rPr>
                <w:rFonts w:ascii="Arial" w:hAnsi="Arial" w:cs="Arial"/>
                <w:szCs w:val="24"/>
                <w:lang w:val="de-AT"/>
              </w:rPr>
              <w:t>März</w:t>
            </w:r>
          </w:p>
        </w:tc>
        <w:tc>
          <w:tcPr>
            <w:tcW w:w="2133" w:type="dxa"/>
            <w:shd w:val="clear" w:color="auto" w:fill="F2F2F2" w:themeFill="background1" w:themeFillShade="F2"/>
          </w:tcPr>
          <w:p w14:paraId="6E6D2D29" w14:textId="77777777" w:rsidR="009247A7" w:rsidRDefault="00FC5A4F" w:rsidP="009247A7">
            <w:pPr>
              <w:rPr>
                <w:rFonts w:ascii="Arial" w:hAnsi="Arial" w:cs="Arial"/>
              </w:rPr>
            </w:pPr>
            <w:sdt>
              <w:sdtPr>
                <w:rPr>
                  <w:rFonts w:ascii="Arial" w:hAnsi="Arial" w:cs="Arial"/>
                </w:rPr>
                <w:id w:val="-1595241728"/>
              </w:sdtPr>
              <w:sdtEndPr/>
              <w:sdtContent>
                <w:r w:rsidR="009247A7">
                  <w:rPr>
                    <w:rFonts w:ascii="Arial" w:hAnsi="Arial" w:cs="Arial"/>
                  </w:rPr>
                  <w:t>…</w:t>
                </w:r>
              </w:sdtContent>
            </w:sdt>
          </w:p>
        </w:tc>
      </w:tr>
      <w:tr w:rsidR="009247A7" w14:paraId="0B3124DE" w14:textId="77777777" w:rsidTr="00C52A57">
        <w:trPr>
          <w:trHeight w:val="293"/>
        </w:trPr>
        <w:tc>
          <w:tcPr>
            <w:tcW w:w="2235" w:type="dxa"/>
          </w:tcPr>
          <w:p w14:paraId="26EAB40F"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52A57">
              <w:rPr>
                <w:rFonts w:ascii="Arial" w:hAnsi="Arial" w:cs="Arial"/>
                <w:szCs w:val="24"/>
                <w:lang w:val="de-AT"/>
              </w:rPr>
              <w:t>Juli</w:t>
            </w:r>
          </w:p>
        </w:tc>
        <w:tc>
          <w:tcPr>
            <w:tcW w:w="2369" w:type="dxa"/>
            <w:shd w:val="clear" w:color="auto" w:fill="F2F2F2" w:themeFill="background1" w:themeFillShade="F2"/>
          </w:tcPr>
          <w:p w14:paraId="150A6829" w14:textId="77777777" w:rsidR="009247A7" w:rsidRPr="00CC0EA1" w:rsidRDefault="00FC5A4F" w:rsidP="009247A7">
            <w:pPr>
              <w:rPr>
                <w:rFonts w:ascii="Arial" w:hAnsi="Arial" w:cs="Arial"/>
              </w:rPr>
            </w:pPr>
            <w:sdt>
              <w:sdtPr>
                <w:rPr>
                  <w:rFonts w:ascii="Arial" w:hAnsi="Arial" w:cs="Arial"/>
                </w:rPr>
                <w:id w:val="-1484381486"/>
              </w:sdtPr>
              <w:sdtEndPr/>
              <w:sdtContent>
                <w:r w:rsidR="009247A7">
                  <w:rPr>
                    <w:rFonts w:ascii="Arial" w:hAnsi="Arial" w:cs="Arial"/>
                  </w:rPr>
                  <w:t>…</w:t>
                </w:r>
              </w:sdtContent>
            </w:sdt>
          </w:p>
        </w:tc>
        <w:tc>
          <w:tcPr>
            <w:tcW w:w="2564" w:type="dxa"/>
          </w:tcPr>
          <w:p w14:paraId="4B4AB606" w14:textId="193B59FF" w:rsidR="009247A7" w:rsidRDefault="009247A7" w:rsidP="009247A7">
            <w:pPr>
              <w:rPr>
                <w:rFonts w:ascii="Arial" w:hAnsi="Arial" w:cs="Arial"/>
              </w:rPr>
            </w:pPr>
            <w:r w:rsidRPr="009C539E">
              <w:rPr>
                <w:rFonts w:ascii="Arial" w:hAnsi="Arial" w:cs="Arial"/>
                <w:szCs w:val="24"/>
                <w:lang w:val="de-AT"/>
              </w:rPr>
              <w:t>April</w:t>
            </w:r>
          </w:p>
        </w:tc>
        <w:tc>
          <w:tcPr>
            <w:tcW w:w="2133" w:type="dxa"/>
            <w:shd w:val="clear" w:color="auto" w:fill="F2F2F2" w:themeFill="background1" w:themeFillShade="F2"/>
          </w:tcPr>
          <w:p w14:paraId="0C35E8D0" w14:textId="77777777" w:rsidR="009247A7" w:rsidRDefault="00FC5A4F" w:rsidP="009247A7">
            <w:pPr>
              <w:rPr>
                <w:rFonts w:ascii="Arial" w:hAnsi="Arial" w:cs="Arial"/>
              </w:rPr>
            </w:pPr>
            <w:sdt>
              <w:sdtPr>
                <w:rPr>
                  <w:rFonts w:ascii="Arial" w:hAnsi="Arial" w:cs="Arial"/>
                </w:rPr>
                <w:id w:val="-453168540"/>
              </w:sdtPr>
              <w:sdtEndPr/>
              <w:sdtContent>
                <w:r w:rsidR="009247A7">
                  <w:rPr>
                    <w:rFonts w:ascii="Arial" w:hAnsi="Arial" w:cs="Arial"/>
                  </w:rPr>
                  <w:t>…</w:t>
                </w:r>
              </w:sdtContent>
            </w:sdt>
          </w:p>
        </w:tc>
      </w:tr>
      <w:tr w:rsidR="009247A7" w14:paraId="31BEDCFA" w14:textId="77777777" w:rsidTr="00C52A57">
        <w:trPr>
          <w:trHeight w:val="293"/>
        </w:trPr>
        <w:tc>
          <w:tcPr>
            <w:tcW w:w="2235" w:type="dxa"/>
          </w:tcPr>
          <w:p w14:paraId="7760200D"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52A57">
              <w:rPr>
                <w:rFonts w:ascii="Arial" w:hAnsi="Arial" w:cs="Arial"/>
                <w:szCs w:val="24"/>
                <w:lang w:val="de-AT"/>
              </w:rPr>
              <w:t>August</w:t>
            </w:r>
          </w:p>
        </w:tc>
        <w:tc>
          <w:tcPr>
            <w:tcW w:w="2369" w:type="dxa"/>
            <w:shd w:val="clear" w:color="auto" w:fill="F2F2F2" w:themeFill="background1" w:themeFillShade="F2"/>
          </w:tcPr>
          <w:p w14:paraId="3DBA96E6" w14:textId="77777777" w:rsidR="009247A7" w:rsidRPr="00CC0EA1" w:rsidRDefault="00FC5A4F" w:rsidP="009247A7">
            <w:pPr>
              <w:rPr>
                <w:rFonts w:ascii="Arial" w:hAnsi="Arial" w:cs="Arial"/>
              </w:rPr>
            </w:pPr>
            <w:sdt>
              <w:sdtPr>
                <w:rPr>
                  <w:rFonts w:ascii="Arial" w:hAnsi="Arial" w:cs="Arial"/>
                </w:rPr>
                <w:id w:val="-911074868"/>
              </w:sdtPr>
              <w:sdtEndPr/>
              <w:sdtContent>
                <w:r w:rsidR="009247A7">
                  <w:rPr>
                    <w:rFonts w:ascii="Arial" w:hAnsi="Arial" w:cs="Arial"/>
                  </w:rPr>
                  <w:t>…</w:t>
                </w:r>
              </w:sdtContent>
            </w:sdt>
          </w:p>
        </w:tc>
        <w:tc>
          <w:tcPr>
            <w:tcW w:w="2564" w:type="dxa"/>
          </w:tcPr>
          <w:p w14:paraId="3A3BB8EA" w14:textId="14F847A8" w:rsidR="009247A7" w:rsidRDefault="009247A7" w:rsidP="009247A7">
            <w:pPr>
              <w:rPr>
                <w:rFonts w:ascii="Arial" w:hAnsi="Arial" w:cs="Arial"/>
              </w:rPr>
            </w:pPr>
            <w:r w:rsidRPr="009C539E">
              <w:rPr>
                <w:rFonts w:ascii="Arial" w:hAnsi="Arial" w:cs="Arial"/>
                <w:szCs w:val="24"/>
                <w:lang w:val="de-AT"/>
              </w:rPr>
              <w:t>Mai</w:t>
            </w:r>
          </w:p>
        </w:tc>
        <w:tc>
          <w:tcPr>
            <w:tcW w:w="2133" w:type="dxa"/>
            <w:shd w:val="clear" w:color="auto" w:fill="F2F2F2" w:themeFill="background1" w:themeFillShade="F2"/>
          </w:tcPr>
          <w:p w14:paraId="2031CE2A" w14:textId="77777777" w:rsidR="009247A7" w:rsidRDefault="00FC5A4F" w:rsidP="009247A7">
            <w:pPr>
              <w:rPr>
                <w:rFonts w:ascii="Arial" w:hAnsi="Arial" w:cs="Arial"/>
              </w:rPr>
            </w:pPr>
            <w:sdt>
              <w:sdtPr>
                <w:rPr>
                  <w:rFonts w:ascii="Arial" w:hAnsi="Arial" w:cs="Arial"/>
                </w:rPr>
                <w:id w:val="723101015"/>
              </w:sdtPr>
              <w:sdtEndPr/>
              <w:sdtContent>
                <w:r w:rsidR="009247A7">
                  <w:rPr>
                    <w:rFonts w:ascii="Arial" w:hAnsi="Arial" w:cs="Arial"/>
                  </w:rPr>
                  <w:t>…</w:t>
                </w:r>
              </w:sdtContent>
            </w:sdt>
          </w:p>
        </w:tc>
      </w:tr>
      <w:tr w:rsidR="009247A7" w14:paraId="026C2F10" w14:textId="77777777" w:rsidTr="00C52A57">
        <w:trPr>
          <w:trHeight w:val="293"/>
        </w:trPr>
        <w:tc>
          <w:tcPr>
            <w:tcW w:w="2235" w:type="dxa"/>
          </w:tcPr>
          <w:p w14:paraId="023033BF" w14:textId="77777777" w:rsidR="009247A7" w:rsidRPr="00EF37FC" w:rsidRDefault="00FC5A4F" w:rsidP="009247A7">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649051133"/>
              </w:sdtPr>
              <w:sdtEndPr/>
              <w:sdtContent>
                <w:r w:rsidR="009247A7" w:rsidRPr="00C52A57">
                  <w:rPr>
                    <w:rFonts w:ascii="Arial" w:hAnsi="Arial" w:cs="Arial"/>
                  </w:rPr>
                  <w:t>September</w:t>
                </w:r>
              </w:sdtContent>
            </w:sdt>
          </w:p>
        </w:tc>
        <w:tc>
          <w:tcPr>
            <w:tcW w:w="2369" w:type="dxa"/>
            <w:shd w:val="clear" w:color="auto" w:fill="F2F2F2" w:themeFill="background1" w:themeFillShade="F2"/>
          </w:tcPr>
          <w:p w14:paraId="0E3DE076" w14:textId="77777777" w:rsidR="009247A7" w:rsidRDefault="00FC5A4F" w:rsidP="009247A7">
            <w:pPr>
              <w:rPr>
                <w:rFonts w:ascii="Arial" w:hAnsi="Arial" w:cs="Arial"/>
              </w:rPr>
            </w:pPr>
            <w:sdt>
              <w:sdtPr>
                <w:rPr>
                  <w:rFonts w:ascii="Arial" w:hAnsi="Arial" w:cs="Arial"/>
                </w:rPr>
                <w:id w:val="1436396796"/>
              </w:sdtPr>
              <w:sdtEndPr/>
              <w:sdtContent>
                <w:r w:rsidR="009247A7">
                  <w:rPr>
                    <w:rFonts w:ascii="Arial" w:hAnsi="Arial" w:cs="Arial"/>
                  </w:rPr>
                  <w:t>…</w:t>
                </w:r>
              </w:sdtContent>
            </w:sdt>
          </w:p>
        </w:tc>
        <w:tc>
          <w:tcPr>
            <w:tcW w:w="2564" w:type="dxa"/>
          </w:tcPr>
          <w:p w14:paraId="76D8B993" w14:textId="13E1BE78" w:rsidR="009247A7" w:rsidRDefault="009247A7" w:rsidP="009247A7">
            <w:pPr>
              <w:rPr>
                <w:rFonts w:ascii="Arial" w:hAnsi="Arial" w:cs="Arial"/>
              </w:rPr>
            </w:pPr>
            <w:r w:rsidRPr="009C539E">
              <w:rPr>
                <w:rFonts w:ascii="Arial" w:hAnsi="Arial" w:cs="Arial"/>
                <w:szCs w:val="24"/>
                <w:lang w:val="de-AT"/>
              </w:rPr>
              <w:t>Juni</w:t>
            </w:r>
          </w:p>
        </w:tc>
        <w:tc>
          <w:tcPr>
            <w:tcW w:w="2133" w:type="dxa"/>
            <w:shd w:val="clear" w:color="auto" w:fill="F2F2F2" w:themeFill="background1" w:themeFillShade="F2"/>
          </w:tcPr>
          <w:p w14:paraId="735441C6" w14:textId="77777777" w:rsidR="009247A7" w:rsidRDefault="00FC5A4F" w:rsidP="009247A7">
            <w:pPr>
              <w:rPr>
                <w:rFonts w:ascii="Arial" w:hAnsi="Arial" w:cs="Arial"/>
              </w:rPr>
            </w:pPr>
            <w:sdt>
              <w:sdtPr>
                <w:rPr>
                  <w:rFonts w:ascii="Arial" w:hAnsi="Arial" w:cs="Arial"/>
                </w:rPr>
                <w:id w:val="1305579071"/>
              </w:sdtPr>
              <w:sdtEndPr/>
              <w:sdtContent>
                <w:r w:rsidR="009247A7">
                  <w:rPr>
                    <w:rFonts w:ascii="Arial" w:hAnsi="Arial" w:cs="Arial"/>
                  </w:rPr>
                  <w:t>…</w:t>
                </w:r>
              </w:sdtContent>
            </w:sdt>
          </w:p>
        </w:tc>
      </w:tr>
      <w:tr w:rsidR="009247A7" w14:paraId="44B2C014" w14:textId="77777777" w:rsidTr="00C52A57">
        <w:trPr>
          <w:trHeight w:val="293"/>
        </w:trPr>
        <w:tc>
          <w:tcPr>
            <w:tcW w:w="2235" w:type="dxa"/>
          </w:tcPr>
          <w:p w14:paraId="0B561C1B"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69" w:type="dxa"/>
            <w:shd w:val="clear" w:color="auto" w:fill="F2F2F2" w:themeFill="background1" w:themeFillShade="F2"/>
          </w:tcPr>
          <w:p w14:paraId="0181007F" w14:textId="77777777" w:rsidR="009247A7" w:rsidRDefault="00FC5A4F" w:rsidP="009247A7">
            <w:pPr>
              <w:rPr>
                <w:rFonts w:ascii="Arial" w:hAnsi="Arial" w:cs="Arial"/>
              </w:rPr>
            </w:pPr>
            <w:sdt>
              <w:sdtPr>
                <w:rPr>
                  <w:rFonts w:ascii="Arial" w:hAnsi="Arial" w:cs="Arial"/>
                </w:rPr>
                <w:id w:val="-1818715935"/>
              </w:sdtPr>
              <w:sdtEndPr/>
              <w:sdtContent>
                <w:r w:rsidR="009247A7">
                  <w:rPr>
                    <w:rFonts w:ascii="Arial" w:hAnsi="Arial" w:cs="Arial"/>
                  </w:rPr>
                  <w:t>…</w:t>
                </w:r>
              </w:sdtContent>
            </w:sdt>
          </w:p>
        </w:tc>
        <w:tc>
          <w:tcPr>
            <w:tcW w:w="2564" w:type="dxa"/>
          </w:tcPr>
          <w:p w14:paraId="4CFCB396" w14:textId="00708574" w:rsidR="009247A7" w:rsidRDefault="009247A7" w:rsidP="009247A7">
            <w:pPr>
              <w:rPr>
                <w:rFonts w:ascii="Arial" w:hAnsi="Arial" w:cs="Arial"/>
              </w:rPr>
            </w:pPr>
            <w:r>
              <w:rPr>
                <w:rFonts w:ascii="Arial" w:hAnsi="Arial" w:cs="Arial"/>
                <w:szCs w:val="24"/>
                <w:lang w:val="de-AT"/>
              </w:rPr>
              <w:t>Juli</w:t>
            </w:r>
          </w:p>
        </w:tc>
        <w:tc>
          <w:tcPr>
            <w:tcW w:w="2133" w:type="dxa"/>
            <w:shd w:val="clear" w:color="auto" w:fill="F2F2F2" w:themeFill="background1" w:themeFillShade="F2"/>
          </w:tcPr>
          <w:p w14:paraId="15825991" w14:textId="77777777" w:rsidR="009247A7" w:rsidRDefault="00FC5A4F" w:rsidP="009247A7">
            <w:pPr>
              <w:rPr>
                <w:rFonts w:ascii="Arial" w:hAnsi="Arial" w:cs="Arial"/>
              </w:rPr>
            </w:pPr>
            <w:sdt>
              <w:sdtPr>
                <w:rPr>
                  <w:rFonts w:ascii="Arial" w:hAnsi="Arial" w:cs="Arial"/>
                </w:rPr>
                <w:id w:val="1514805122"/>
              </w:sdtPr>
              <w:sdtEndPr/>
              <w:sdtContent>
                <w:r w:rsidR="009247A7">
                  <w:rPr>
                    <w:rFonts w:ascii="Arial" w:hAnsi="Arial" w:cs="Arial"/>
                  </w:rPr>
                  <w:t>…</w:t>
                </w:r>
              </w:sdtContent>
            </w:sdt>
          </w:p>
        </w:tc>
      </w:tr>
      <w:tr w:rsidR="009247A7" w14:paraId="314F6CE5" w14:textId="77777777" w:rsidTr="00C52A57">
        <w:trPr>
          <w:trHeight w:val="293"/>
        </w:trPr>
        <w:tc>
          <w:tcPr>
            <w:tcW w:w="2235" w:type="dxa"/>
          </w:tcPr>
          <w:p w14:paraId="187FA625"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69" w:type="dxa"/>
            <w:shd w:val="clear" w:color="auto" w:fill="F2F2F2" w:themeFill="background1" w:themeFillShade="F2"/>
          </w:tcPr>
          <w:p w14:paraId="74159BFA" w14:textId="77777777" w:rsidR="009247A7" w:rsidRDefault="00FC5A4F" w:rsidP="009247A7">
            <w:pPr>
              <w:rPr>
                <w:rFonts w:ascii="Arial" w:hAnsi="Arial" w:cs="Arial"/>
              </w:rPr>
            </w:pPr>
            <w:sdt>
              <w:sdtPr>
                <w:rPr>
                  <w:rFonts w:ascii="Arial" w:hAnsi="Arial" w:cs="Arial"/>
                </w:rPr>
                <w:id w:val="1040937032"/>
              </w:sdtPr>
              <w:sdtEndPr/>
              <w:sdtContent>
                <w:r w:rsidR="009247A7">
                  <w:rPr>
                    <w:rFonts w:ascii="Arial" w:hAnsi="Arial" w:cs="Arial"/>
                  </w:rPr>
                  <w:t>…</w:t>
                </w:r>
              </w:sdtContent>
            </w:sdt>
          </w:p>
        </w:tc>
        <w:tc>
          <w:tcPr>
            <w:tcW w:w="2564" w:type="dxa"/>
          </w:tcPr>
          <w:p w14:paraId="7C0DAB0C" w14:textId="77BC54A1" w:rsidR="009247A7" w:rsidRDefault="009247A7" w:rsidP="009247A7">
            <w:pPr>
              <w:rPr>
                <w:rFonts w:ascii="Arial" w:hAnsi="Arial" w:cs="Arial"/>
              </w:rPr>
            </w:pPr>
            <w:r>
              <w:rPr>
                <w:rFonts w:ascii="Arial" w:hAnsi="Arial" w:cs="Arial"/>
                <w:szCs w:val="24"/>
                <w:lang w:val="de-AT"/>
              </w:rPr>
              <w:t>August</w:t>
            </w:r>
          </w:p>
        </w:tc>
        <w:tc>
          <w:tcPr>
            <w:tcW w:w="2133" w:type="dxa"/>
            <w:shd w:val="clear" w:color="auto" w:fill="F2F2F2" w:themeFill="background1" w:themeFillShade="F2"/>
          </w:tcPr>
          <w:p w14:paraId="3367D47C" w14:textId="77777777" w:rsidR="009247A7" w:rsidRDefault="00FC5A4F" w:rsidP="009247A7">
            <w:pPr>
              <w:rPr>
                <w:rFonts w:ascii="Arial" w:hAnsi="Arial" w:cs="Arial"/>
              </w:rPr>
            </w:pPr>
            <w:sdt>
              <w:sdtPr>
                <w:rPr>
                  <w:rFonts w:ascii="Arial" w:hAnsi="Arial" w:cs="Arial"/>
                </w:rPr>
                <w:id w:val="323706550"/>
              </w:sdtPr>
              <w:sdtEndPr/>
              <w:sdtContent>
                <w:r w:rsidR="009247A7">
                  <w:rPr>
                    <w:rFonts w:ascii="Arial" w:hAnsi="Arial" w:cs="Arial"/>
                  </w:rPr>
                  <w:t>…</w:t>
                </w:r>
              </w:sdtContent>
            </w:sdt>
          </w:p>
        </w:tc>
      </w:tr>
      <w:tr w:rsidR="009247A7" w14:paraId="759D1CA4" w14:textId="77777777" w:rsidTr="00C52A57">
        <w:trPr>
          <w:trHeight w:val="293"/>
        </w:trPr>
        <w:tc>
          <w:tcPr>
            <w:tcW w:w="2235" w:type="dxa"/>
          </w:tcPr>
          <w:p w14:paraId="4F114A7B"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69" w:type="dxa"/>
            <w:shd w:val="clear" w:color="auto" w:fill="F2F2F2" w:themeFill="background1" w:themeFillShade="F2"/>
          </w:tcPr>
          <w:p w14:paraId="656340D9" w14:textId="77777777" w:rsidR="009247A7" w:rsidRDefault="00FC5A4F" w:rsidP="009247A7">
            <w:pPr>
              <w:rPr>
                <w:rFonts w:ascii="Arial" w:hAnsi="Arial" w:cs="Arial"/>
              </w:rPr>
            </w:pPr>
            <w:sdt>
              <w:sdtPr>
                <w:rPr>
                  <w:rFonts w:ascii="Arial" w:hAnsi="Arial" w:cs="Arial"/>
                </w:rPr>
                <w:id w:val="-648903080"/>
              </w:sdtPr>
              <w:sdtEndPr/>
              <w:sdtContent>
                <w:r w:rsidR="009247A7">
                  <w:rPr>
                    <w:rFonts w:ascii="Arial" w:hAnsi="Arial" w:cs="Arial"/>
                  </w:rPr>
                  <w:t>…</w:t>
                </w:r>
              </w:sdtContent>
            </w:sdt>
          </w:p>
        </w:tc>
        <w:tc>
          <w:tcPr>
            <w:tcW w:w="2564" w:type="dxa"/>
          </w:tcPr>
          <w:p w14:paraId="2BBBC1D0" w14:textId="0F07AC1D" w:rsidR="009247A7" w:rsidRDefault="009247A7" w:rsidP="009247A7">
            <w:pPr>
              <w:rPr>
                <w:rFonts w:ascii="Arial" w:hAnsi="Arial" w:cs="Arial"/>
              </w:rPr>
            </w:pPr>
            <w:r>
              <w:rPr>
                <w:rFonts w:ascii="Arial" w:hAnsi="Arial" w:cs="Arial"/>
                <w:szCs w:val="24"/>
                <w:lang w:val="de-AT"/>
              </w:rPr>
              <w:t>September</w:t>
            </w:r>
          </w:p>
        </w:tc>
        <w:tc>
          <w:tcPr>
            <w:tcW w:w="2133" w:type="dxa"/>
            <w:shd w:val="clear" w:color="auto" w:fill="F2F2F2" w:themeFill="background1" w:themeFillShade="F2"/>
          </w:tcPr>
          <w:p w14:paraId="5D072180" w14:textId="77777777" w:rsidR="009247A7" w:rsidRDefault="00FC5A4F" w:rsidP="009247A7">
            <w:pPr>
              <w:rPr>
                <w:rFonts w:ascii="Arial" w:hAnsi="Arial" w:cs="Arial"/>
              </w:rPr>
            </w:pPr>
            <w:sdt>
              <w:sdtPr>
                <w:rPr>
                  <w:rFonts w:ascii="Arial" w:hAnsi="Arial" w:cs="Arial"/>
                </w:rPr>
                <w:id w:val="-1039431129"/>
              </w:sdtPr>
              <w:sdtEndPr/>
              <w:sdtContent>
                <w:r w:rsidR="009247A7">
                  <w:rPr>
                    <w:rFonts w:ascii="Arial" w:hAnsi="Arial" w:cs="Arial"/>
                  </w:rPr>
                  <w:t>…</w:t>
                </w:r>
              </w:sdtContent>
            </w:sdt>
          </w:p>
        </w:tc>
      </w:tr>
      <w:tr w:rsidR="009247A7" w14:paraId="732F9485" w14:textId="77777777" w:rsidTr="00D57D7E">
        <w:trPr>
          <w:trHeight w:val="293"/>
        </w:trPr>
        <w:tc>
          <w:tcPr>
            <w:tcW w:w="2235" w:type="dxa"/>
          </w:tcPr>
          <w:p w14:paraId="6D36EEEF" w14:textId="07B3A2B0"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EF37FC">
              <w:rPr>
                <w:rFonts w:ascii="Arial" w:hAnsi="Arial" w:cs="Arial"/>
                <w:szCs w:val="24"/>
                <w:lang w:val="de-AT"/>
              </w:rPr>
              <w:t xml:space="preserve">Jänner </w:t>
            </w:r>
            <w:r w:rsidRPr="00C52A57">
              <w:rPr>
                <w:rFonts w:ascii="Arial" w:hAnsi="Arial" w:cs="Arial"/>
                <w:b/>
                <w:szCs w:val="24"/>
                <w:lang w:val="de-AT"/>
              </w:rPr>
              <w:t>2021</w:t>
            </w:r>
          </w:p>
        </w:tc>
        <w:sdt>
          <w:sdtPr>
            <w:rPr>
              <w:rFonts w:ascii="Arial" w:hAnsi="Arial" w:cs="Arial"/>
            </w:rPr>
            <w:id w:val="-2073572231"/>
            <w:placeholder>
              <w:docPart w:val="DefaultPlaceholder_-1854013440"/>
            </w:placeholder>
            <w:text/>
          </w:sdtPr>
          <w:sdtContent>
            <w:tc>
              <w:tcPr>
                <w:tcW w:w="2369" w:type="dxa"/>
                <w:shd w:val="clear" w:color="auto" w:fill="F2F2F2" w:themeFill="background1" w:themeFillShade="F2"/>
              </w:tcPr>
              <w:p w14:paraId="6F793484" w14:textId="39FBD9EC" w:rsidR="009247A7" w:rsidRDefault="00422404" w:rsidP="009247A7">
                <w:pPr>
                  <w:rPr>
                    <w:rFonts w:ascii="Arial" w:hAnsi="Arial" w:cs="Arial"/>
                  </w:rPr>
                </w:pPr>
                <w:r>
                  <w:rPr>
                    <w:rFonts w:ascii="Arial" w:hAnsi="Arial" w:cs="Arial"/>
                  </w:rPr>
                  <w:t>…</w:t>
                </w:r>
              </w:p>
            </w:tc>
          </w:sdtContent>
        </w:sdt>
        <w:tc>
          <w:tcPr>
            <w:tcW w:w="2564" w:type="dxa"/>
          </w:tcPr>
          <w:p w14:paraId="17E0A929" w14:textId="34628AB6" w:rsidR="009247A7" w:rsidRPr="009C539E" w:rsidRDefault="009247A7" w:rsidP="009247A7">
            <w:pPr>
              <w:rPr>
                <w:rFonts w:ascii="Arial" w:hAnsi="Arial" w:cs="Arial"/>
                <w:szCs w:val="24"/>
                <w:lang w:val="de-AT"/>
              </w:rPr>
            </w:pPr>
            <w:r>
              <w:rPr>
                <w:rFonts w:ascii="Arial" w:hAnsi="Arial" w:cs="Arial"/>
                <w:szCs w:val="24"/>
                <w:lang w:val="de-AT"/>
              </w:rPr>
              <w:t>Oktober</w:t>
            </w:r>
          </w:p>
        </w:tc>
        <w:sdt>
          <w:sdtPr>
            <w:rPr>
              <w:rFonts w:ascii="Arial" w:hAnsi="Arial" w:cs="Arial"/>
            </w:rPr>
            <w:id w:val="1497147617"/>
            <w:placeholder>
              <w:docPart w:val="DefaultPlaceholder_-1854013440"/>
            </w:placeholder>
            <w:text/>
          </w:sdtPr>
          <w:sdtContent>
            <w:tc>
              <w:tcPr>
                <w:tcW w:w="2133" w:type="dxa"/>
                <w:shd w:val="clear" w:color="auto" w:fill="F2F2F2" w:themeFill="background1" w:themeFillShade="F2"/>
              </w:tcPr>
              <w:p w14:paraId="20C65174" w14:textId="735BCD55" w:rsidR="009247A7" w:rsidRDefault="007B5C11" w:rsidP="009247A7">
                <w:pPr>
                  <w:rPr>
                    <w:rFonts w:ascii="Arial" w:hAnsi="Arial" w:cs="Arial"/>
                  </w:rPr>
                </w:pPr>
                <w:r>
                  <w:rPr>
                    <w:rFonts w:ascii="Arial" w:hAnsi="Arial" w:cs="Arial"/>
                  </w:rPr>
                  <w:t>…</w:t>
                </w:r>
              </w:p>
            </w:tc>
          </w:sdtContent>
        </w:sdt>
      </w:tr>
      <w:tr w:rsidR="009247A7" w14:paraId="646CB01E" w14:textId="77777777" w:rsidTr="00D57D7E">
        <w:trPr>
          <w:trHeight w:val="293"/>
        </w:trPr>
        <w:tc>
          <w:tcPr>
            <w:tcW w:w="2235" w:type="dxa"/>
          </w:tcPr>
          <w:p w14:paraId="0361BA2A" w14:textId="1174E77F"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sdt>
          <w:sdtPr>
            <w:rPr>
              <w:rFonts w:ascii="Arial" w:hAnsi="Arial" w:cs="Arial"/>
            </w:rPr>
            <w:id w:val="1754853719"/>
            <w:placeholder>
              <w:docPart w:val="DefaultPlaceholder_-1854013440"/>
            </w:placeholder>
            <w:text/>
          </w:sdtPr>
          <w:sdtContent>
            <w:tc>
              <w:tcPr>
                <w:tcW w:w="2369" w:type="dxa"/>
                <w:shd w:val="clear" w:color="auto" w:fill="F2F2F2" w:themeFill="background1" w:themeFillShade="F2"/>
              </w:tcPr>
              <w:p w14:paraId="572F9CDF" w14:textId="4A2031FC" w:rsidR="009247A7" w:rsidRDefault="007B5C11" w:rsidP="009247A7">
                <w:pPr>
                  <w:rPr>
                    <w:rFonts w:ascii="Arial" w:hAnsi="Arial" w:cs="Arial"/>
                  </w:rPr>
                </w:pPr>
                <w:r>
                  <w:rPr>
                    <w:rFonts w:ascii="Arial" w:hAnsi="Arial" w:cs="Arial"/>
                  </w:rPr>
                  <w:t>…</w:t>
                </w:r>
              </w:p>
            </w:tc>
          </w:sdtContent>
        </w:sdt>
        <w:tc>
          <w:tcPr>
            <w:tcW w:w="2564" w:type="dxa"/>
          </w:tcPr>
          <w:p w14:paraId="58A1F904" w14:textId="4370281B" w:rsidR="009247A7" w:rsidRPr="009C539E" w:rsidRDefault="009247A7" w:rsidP="009247A7">
            <w:pPr>
              <w:rPr>
                <w:rFonts w:ascii="Arial" w:hAnsi="Arial" w:cs="Arial"/>
                <w:szCs w:val="24"/>
                <w:lang w:val="de-AT"/>
              </w:rPr>
            </w:pPr>
            <w:r>
              <w:rPr>
                <w:rFonts w:ascii="Arial" w:hAnsi="Arial" w:cs="Arial"/>
                <w:szCs w:val="24"/>
                <w:lang w:val="de-AT"/>
              </w:rPr>
              <w:t>November</w:t>
            </w:r>
          </w:p>
        </w:tc>
        <w:sdt>
          <w:sdtPr>
            <w:rPr>
              <w:rFonts w:ascii="Arial" w:hAnsi="Arial" w:cs="Arial"/>
            </w:rPr>
            <w:id w:val="-1648269375"/>
            <w:placeholder>
              <w:docPart w:val="DefaultPlaceholder_-1854013440"/>
            </w:placeholder>
            <w:text/>
          </w:sdtPr>
          <w:sdtContent>
            <w:tc>
              <w:tcPr>
                <w:tcW w:w="2133" w:type="dxa"/>
                <w:shd w:val="clear" w:color="auto" w:fill="F2F2F2" w:themeFill="background1" w:themeFillShade="F2"/>
              </w:tcPr>
              <w:p w14:paraId="58DAFEC5" w14:textId="746EDA31" w:rsidR="009247A7" w:rsidRDefault="007B5C11" w:rsidP="009247A7">
                <w:pPr>
                  <w:rPr>
                    <w:rFonts w:ascii="Arial" w:hAnsi="Arial" w:cs="Arial"/>
                  </w:rPr>
                </w:pPr>
                <w:r>
                  <w:rPr>
                    <w:rFonts w:ascii="Arial" w:hAnsi="Arial" w:cs="Arial"/>
                  </w:rPr>
                  <w:t>…</w:t>
                </w:r>
              </w:p>
            </w:tc>
          </w:sdtContent>
        </w:sdt>
      </w:tr>
      <w:tr w:rsidR="009247A7" w14:paraId="653BB5C7" w14:textId="77777777" w:rsidTr="00D57D7E">
        <w:trPr>
          <w:trHeight w:val="293"/>
        </w:trPr>
        <w:tc>
          <w:tcPr>
            <w:tcW w:w="2235" w:type="dxa"/>
          </w:tcPr>
          <w:p w14:paraId="38AD65F6" w14:textId="4CE1B765"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sdt>
          <w:sdtPr>
            <w:rPr>
              <w:rFonts w:ascii="Arial" w:hAnsi="Arial" w:cs="Arial"/>
            </w:rPr>
            <w:id w:val="-578743931"/>
            <w:placeholder>
              <w:docPart w:val="DefaultPlaceholder_-1854013440"/>
            </w:placeholder>
            <w:text/>
          </w:sdtPr>
          <w:sdtContent>
            <w:tc>
              <w:tcPr>
                <w:tcW w:w="2369" w:type="dxa"/>
                <w:shd w:val="clear" w:color="auto" w:fill="F2F2F2" w:themeFill="background1" w:themeFillShade="F2"/>
              </w:tcPr>
              <w:p w14:paraId="6F2D59E4" w14:textId="14A64E47" w:rsidR="009247A7" w:rsidRDefault="007B5C11" w:rsidP="009247A7">
                <w:pPr>
                  <w:rPr>
                    <w:rFonts w:ascii="Arial" w:hAnsi="Arial" w:cs="Arial"/>
                  </w:rPr>
                </w:pPr>
                <w:r>
                  <w:rPr>
                    <w:rFonts w:ascii="Arial" w:hAnsi="Arial" w:cs="Arial"/>
                  </w:rPr>
                  <w:t>…</w:t>
                </w:r>
              </w:p>
            </w:tc>
          </w:sdtContent>
        </w:sdt>
        <w:tc>
          <w:tcPr>
            <w:tcW w:w="2564" w:type="dxa"/>
          </w:tcPr>
          <w:p w14:paraId="39DE83A1" w14:textId="40BF724B" w:rsidR="009247A7" w:rsidRPr="009C539E" w:rsidRDefault="009247A7" w:rsidP="009247A7">
            <w:pPr>
              <w:rPr>
                <w:rFonts w:ascii="Arial" w:hAnsi="Arial" w:cs="Arial"/>
                <w:szCs w:val="24"/>
                <w:lang w:val="de-AT"/>
              </w:rPr>
            </w:pPr>
            <w:r>
              <w:rPr>
                <w:rFonts w:ascii="Arial" w:hAnsi="Arial" w:cs="Arial"/>
                <w:szCs w:val="24"/>
                <w:lang w:val="de-AT"/>
              </w:rPr>
              <w:t>Dezember</w:t>
            </w:r>
          </w:p>
        </w:tc>
        <w:sdt>
          <w:sdtPr>
            <w:rPr>
              <w:rFonts w:ascii="Arial" w:hAnsi="Arial" w:cs="Arial"/>
            </w:rPr>
            <w:id w:val="-2004894465"/>
            <w:placeholder>
              <w:docPart w:val="DefaultPlaceholder_-1854013440"/>
            </w:placeholder>
            <w:text/>
          </w:sdtPr>
          <w:sdtContent>
            <w:tc>
              <w:tcPr>
                <w:tcW w:w="2133" w:type="dxa"/>
                <w:shd w:val="clear" w:color="auto" w:fill="F2F2F2" w:themeFill="background1" w:themeFillShade="F2"/>
              </w:tcPr>
              <w:p w14:paraId="286C7E72" w14:textId="0F6F23AF" w:rsidR="009247A7" w:rsidRDefault="007B5C11" w:rsidP="009247A7">
                <w:pPr>
                  <w:rPr>
                    <w:rFonts w:ascii="Arial" w:hAnsi="Arial" w:cs="Arial"/>
                  </w:rPr>
                </w:pPr>
                <w:r>
                  <w:rPr>
                    <w:rFonts w:ascii="Arial" w:hAnsi="Arial" w:cs="Arial"/>
                  </w:rPr>
                  <w:t>…</w:t>
                </w:r>
              </w:p>
            </w:tc>
          </w:sdtContent>
        </w:sdt>
      </w:tr>
    </w:tbl>
    <w:p w14:paraId="15BA3C4B" w14:textId="6FC7FFF7"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 xml:space="preserve">Sollten die Umsatzzahlen allein nicht aussagekräftig sein, können zusätzlich andere Kennziffern des Unternehmens für den obigen Zeitraum angegeben oder beigelegt </w:t>
      </w:r>
      <w:r w:rsidRPr="009C539E">
        <w:rPr>
          <w:rFonts w:ascii="Arial" w:hAnsi="Arial" w:cs="Arial"/>
          <w:szCs w:val="24"/>
          <w:lang w:val="de-AT"/>
        </w:rPr>
        <w:lastRenderedPageBreak/>
        <w:t>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43613C">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sidR="006D4710">
        <w:rPr>
          <w:rStyle w:val="Funotenzeichen"/>
          <w:rFonts w:ascii="Arial" w:hAnsi="Arial" w:cs="Arial"/>
          <w:szCs w:val="24"/>
          <w:lang w:val="de-AT"/>
        </w:rPr>
        <w:footnoteReference w:id="5"/>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14:paraId="647FBF39" w14:textId="77777777" w:rsidTr="00FD7093">
        <w:trPr>
          <w:trHeight w:val="289"/>
        </w:trPr>
        <w:tc>
          <w:tcPr>
            <w:tcW w:w="2211" w:type="dxa"/>
          </w:tcPr>
          <w:p w14:paraId="330E1422"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14:paraId="3E272914"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F5FBE1A"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170CE37C"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EF37FC" w14:paraId="49C1A06F" w14:textId="77777777" w:rsidTr="00FD7093">
        <w:trPr>
          <w:trHeight w:val="289"/>
        </w:trPr>
        <w:tc>
          <w:tcPr>
            <w:tcW w:w="2211" w:type="dxa"/>
          </w:tcPr>
          <w:p w14:paraId="13D7C9D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bookmarkStart w:id="24" w:name="_Hlk74817138"/>
            <w:r w:rsidRPr="009C539E">
              <w:rPr>
                <w:rFonts w:ascii="Arial" w:hAnsi="Arial" w:cs="Arial"/>
                <w:szCs w:val="24"/>
                <w:lang w:val="de-AT"/>
              </w:rPr>
              <w:t>Juli</w:t>
            </w:r>
            <w:r>
              <w:rPr>
                <w:rFonts w:ascii="Arial" w:hAnsi="Arial" w:cs="Arial"/>
                <w:szCs w:val="24"/>
                <w:lang w:val="de-AT"/>
              </w:rPr>
              <w:t xml:space="preserve"> </w:t>
            </w:r>
            <w:r w:rsidRPr="006D4710">
              <w:rPr>
                <w:rFonts w:ascii="Arial" w:hAnsi="Arial" w:cs="Arial"/>
                <w:b/>
                <w:szCs w:val="24"/>
                <w:lang w:val="de-AT"/>
              </w:rPr>
              <w:t>2019</w:t>
            </w:r>
          </w:p>
        </w:tc>
        <w:tc>
          <w:tcPr>
            <w:tcW w:w="2344" w:type="dxa"/>
            <w:shd w:val="clear" w:color="auto" w:fill="F2F2F2" w:themeFill="background1" w:themeFillShade="F2"/>
          </w:tcPr>
          <w:p w14:paraId="58683385" w14:textId="77777777" w:rsidR="00EF37FC" w:rsidRPr="00CC0EA1" w:rsidRDefault="00FC5A4F" w:rsidP="00EF37FC">
            <w:pPr>
              <w:rPr>
                <w:rFonts w:ascii="Arial" w:hAnsi="Arial" w:cs="Arial"/>
              </w:rPr>
            </w:pPr>
            <w:sdt>
              <w:sdtPr>
                <w:rPr>
                  <w:rFonts w:ascii="Arial" w:hAnsi="Arial" w:cs="Arial"/>
                </w:rPr>
                <w:id w:val="499014900"/>
              </w:sdtPr>
              <w:sdtEndPr/>
              <w:sdtContent>
                <w:r w:rsidR="00EF37FC">
                  <w:rPr>
                    <w:rFonts w:ascii="Arial" w:hAnsi="Arial" w:cs="Arial"/>
                  </w:rPr>
                  <w:t>…</w:t>
                </w:r>
              </w:sdtContent>
            </w:sdt>
          </w:p>
        </w:tc>
        <w:tc>
          <w:tcPr>
            <w:tcW w:w="2537" w:type="dxa"/>
          </w:tcPr>
          <w:p w14:paraId="308D6868" w14:textId="0FDA58A5" w:rsidR="00EF37FC" w:rsidRDefault="00EF37FC" w:rsidP="00EF37FC">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BEB379F" w14:textId="77777777" w:rsidR="00EF37FC" w:rsidRDefault="00FC5A4F" w:rsidP="00EF37FC">
            <w:pPr>
              <w:rPr>
                <w:rFonts w:ascii="Arial" w:hAnsi="Arial" w:cs="Arial"/>
              </w:rPr>
            </w:pPr>
            <w:sdt>
              <w:sdtPr>
                <w:rPr>
                  <w:rFonts w:ascii="Arial" w:hAnsi="Arial" w:cs="Arial"/>
                </w:rPr>
                <w:id w:val="1247916976"/>
              </w:sdtPr>
              <w:sdtEndPr/>
              <w:sdtContent>
                <w:r w:rsidR="00EF37FC">
                  <w:rPr>
                    <w:rFonts w:ascii="Arial" w:hAnsi="Arial" w:cs="Arial"/>
                  </w:rPr>
                  <w:t>…</w:t>
                </w:r>
              </w:sdtContent>
            </w:sdt>
          </w:p>
        </w:tc>
      </w:tr>
      <w:tr w:rsidR="00EF37FC" w14:paraId="3C97A6C6" w14:textId="77777777" w:rsidTr="00FD7093">
        <w:trPr>
          <w:trHeight w:val="289"/>
        </w:trPr>
        <w:tc>
          <w:tcPr>
            <w:tcW w:w="2211" w:type="dxa"/>
          </w:tcPr>
          <w:p w14:paraId="24349BB7"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14689B5" w14:textId="77777777" w:rsidR="00EF37FC" w:rsidRPr="00CC0EA1" w:rsidRDefault="00FC5A4F" w:rsidP="00EF37FC">
            <w:pPr>
              <w:rPr>
                <w:rFonts w:ascii="Arial" w:hAnsi="Arial" w:cs="Arial"/>
              </w:rPr>
            </w:pPr>
            <w:sdt>
              <w:sdtPr>
                <w:rPr>
                  <w:rFonts w:ascii="Arial" w:hAnsi="Arial" w:cs="Arial"/>
                </w:rPr>
                <w:id w:val="-596797128"/>
              </w:sdtPr>
              <w:sdtEndPr/>
              <w:sdtContent>
                <w:r w:rsidR="00EF37FC">
                  <w:rPr>
                    <w:rFonts w:ascii="Arial" w:hAnsi="Arial" w:cs="Arial"/>
                  </w:rPr>
                  <w:t>…</w:t>
                </w:r>
              </w:sdtContent>
            </w:sdt>
          </w:p>
        </w:tc>
        <w:tc>
          <w:tcPr>
            <w:tcW w:w="2537" w:type="dxa"/>
          </w:tcPr>
          <w:p w14:paraId="5A1DB081" w14:textId="46876664" w:rsidR="00EF37FC" w:rsidRDefault="00EF37FC" w:rsidP="00EF37FC">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40093734" w14:textId="77777777" w:rsidR="00EF37FC" w:rsidRDefault="00FC5A4F" w:rsidP="00EF37FC">
            <w:pPr>
              <w:rPr>
                <w:rFonts w:ascii="Arial" w:hAnsi="Arial" w:cs="Arial"/>
              </w:rPr>
            </w:pPr>
            <w:sdt>
              <w:sdtPr>
                <w:rPr>
                  <w:rFonts w:ascii="Arial" w:hAnsi="Arial" w:cs="Arial"/>
                </w:rPr>
                <w:id w:val="1273285943"/>
              </w:sdtPr>
              <w:sdtEndPr/>
              <w:sdtContent>
                <w:r w:rsidR="00EF37FC">
                  <w:rPr>
                    <w:rFonts w:ascii="Arial" w:hAnsi="Arial" w:cs="Arial"/>
                  </w:rPr>
                  <w:t>…</w:t>
                </w:r>
              </w:sdtContent>
            </w:sdt>
          </w:p>
        </w:tc>
      </w:tr>
      <w:tr w:rsidR="00EF37FC" w14:paraId="70AEBA54" w14:textId="77777777" w:rsidTr="00FD7093">
        <w:trPr>
          <w:trHeight w:val="289"/>
        </w:trPr>
        <w:tc>
          <w:tcPr>
            <w:tcW w:w="2211" w:type="dxa"/>
          </w:tcPr>
          <w:p w14:paraId="20E5CE73"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2B2DE76C" w14:textId="77777777" w:rsidR="00EF37FC" w:rsidRPr="00CC0EA1" w:rsidRDefault="00FC5A4F" w:rsidP="00EF37FC">
            <w:pPr>
              <w:rPr>
                <w:rFonts w:ascii="Arial" w:hAnsi="Arial" w:cs="Arial"/>
              </w:rPr>
            </w:pPr>
            <w:sdt>
              <w:sdtPr>
                <w:rPr>
                  <w:rFonts w:ascii="Arial" w:hAnsi="Arial" w:cs="Arial"/>
                </w:rPr>
                <w:id w:val="641772602"/>
              </w:sdtPr>
              <w:sdtEndPr/>
              <w:sdtContent>
                <w:r w:rsidR="00EF37FC">
                  <w:rPr>
                    <w:rFonts w:ascii="Arial" w:hAnsi="Arial" w:cs="Arial"/>
                  </w:rPr>
                  <w:t>…</w:t>
                </w:r>
              </w:sdtContent>
            </w:sdt>
          </w:p>
        </w:tc>
        <w:tc>
          <w:tcPr>
            <w:tcW w:w="2537" w:type="dxa"/>
          </w:tcPr>
          <w:p w14:paraId="1B13E551" w14:textId="536FE9DC" w:rsidR="00EF37FC" w:rsidRDefault="00EF37FC" w:rsidP="00EF37FC">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551080D" w14:textId="77777777" w:rsidR="00EF37FC" w:rsidRDefault="00FC5A4F" w:rsidP="00EF37FC">
            <w:pPr>
              <w:rPr>
                <w:rFonts w:ascii="Arial" w:hAnsi="Arial" w:cs="Arial"/>
              </w:rPr>
            </w:pPr>
            <w:sdt>
              <w:sdtPr>
                <w:rPr>
                  <w:rFonts w:ascii="Arial" w:hAnsi="Arial" w:cs="Arial"/>
                </w:rPr>
                <w:id w:val="-1971505586"/>
              </w:sdtPr>
              <w:sdtEndPr/>
              <w:sdtContent>
                <w:r w:rsidR="00EF37FC">
                  <w:rPr>
                    <w:rFonts w:ascii="Arial" w:hAnsi="Arial" w:cs="Arial"/>
                  </w:rPr>
                  <w:t>…</w:t>
                </w:r>
              </w:sdtContent>
            </w:sdt>
          </w:p>
        </w:tc>
      </w:tr>
      <w:tr w:rsidR="00EF37FC" w14:paraId="7DEA9813" w14:textId="77777777" w:rsidTr="00FD7093">
        <w:trPr>
          <w:trHeight w:val="289"/>
        </w:trPr>
        <w:tc>
          <w:tcPr>
            <w:tcW w:w="2211" w:type="dxa"/>
          </w:tcPr>
          <w:p w14:paraId="7A2F2006"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7CEC7B97" w14:textId="77777777" w:rsidR="00EF37FC" w:rsidRPr="00CC0EA1" w:rsidRDefault="00FC5A4F" w:rsidP="00EF37FC">
            <w:pPr>
              <w:rPr>
                <w:rFonts w:ascii="Arial" w:hAnsi="Arial" w:cs="Arial"/>
              </w:rPr>
            </w:pPr>
            <w:sdt>
              <w:sdtPr>
                <w:rPr>
                  <w:rFonts w:ascii="Arial" w:hAnsi="Arial" w:cs="Arial"/>
                </w:rPr>
                <w:id w:val="-1740010895"/>
              </w:sdtPr>
              <w:sdtEndPr/>
              <w:sdtContent>
                <w:r w:rsidR="00EF37FC">
                  <w:rPr>
                    <w:rFonts w:ascii="Arial" w:hAnsi="Arial" w:cs="Arial"/>
                  </w:rPr>
                  <w:t>…</w:t>
                </w:r>
              </w:sdtContent>
            </w:sdt>
          </w:p>
        </w:tc>
        <w:tc>
          <w:tcPr>
            <w:tcW w:w="2537" w:type="dxa"/>
          </w:tcPr>
          <w:p w14:paraId="174E41F9" w14:textId="076B8D78" w:rsidR="00EF37FC" w:rsidRDefault="00EF37FC" w:rsidP="00EF37FC">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045B983" w14:textId="77777777" w:rsidR="00EF37FC" w:rsidRDefault="00FC5A4F" w:rsidP="00EF37FC">
            <w:pPr>
              <w:rPr>
                <w:rFonts w:ascii="Arial" w:hAnsi="Arial" w:cs="Arial"/>
              </w:rPr>
            </w:pPr>
            <w:sdt>
              <w:sdtPr>
                <w:rPr>
                  <w:rFonts w:ascii="Arial" w:hAnsi="Arial" w:cs="Arial"/>
                </w:rPr>
                <w:id w:val="1819229687"/>
              </w:sdtPr>
              <w:sdtEndPr/>
              <w:sdtContent>
                <w:r w:rsidR="00EF37FC">
                  <w:rPr>
                    <w:rFonts w:ascii="Arial" w:hAnsi="Arial" w:cs="Arial"/>
                  </w:rPr>
                  <w:t>…</w:t>
                </w:r>
              </w:sdtContent>
            </w:sdt>
          </w:p>
        </w:tc>
      </w:tr>
      <w:tr w:rsidR="00EF37FC" w14:paraId="3B6F7273" w14:textId="77777777" w:rsidTr="00FD7093">
        <w:trPr>
          <w:trHeight w:val="289"/>
        </w:trPr>
        <w:tc>
          <w:tcPr>
            <w:tcW w:w="2211" w:type="dxa"/>
          </w:tcPr>
          <w:p w14:paraId="2BD907AA"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4007DADA" w14:textId="77777777" w:rsidR="00EF37FC" w:rsidRPr="00CC0EA1" w:rsidRDefault="00FC5A4F" w:rsidP="00EF37FC">
            <w:pPr>
              <w:rPr>
                <w:rFonts w:ascii="Arial" w:hAnsi="Arial" w:cs="Arial"/>
              </w:rPr>
            </w:pPr>
            <w:sdt>
              <w:sdtPr>
                <w:rPr>
                  <w:rFonts w:ascii="Arial" w:hAnsi="Arial" w:cs="Arial"/>
                </w:rPr>
                <w:id w:val="1952520969"/>
              </w:sdtPr>
              <w:sdtEndPr/>
              <w:sdtContent>
                <w:r w:rsidR="00EF37FC">
                  <w:rPr>
                    <w:rFonts w:ascii="Arial" w:hAnsi="Arial" w:cs="Arial"/>
                  </w:rPr>
                  <w:t>…</w:t>
                </w:r>
              </w:sdtContent>
            </w:sdt>
          </w:p>
        </w:tc>
        <w:tc>
          <w:tcPr>
            <w:tcW w:w="2537" w:type="dxa"/>
          </w:tcPr>
          <w:p w14:paraId="0863ABB9" w14:textId="441EE153" w:rsidR="00EF37FC" w:rsidRDefault="00EF37FC" w:rsidP="00EF37FC">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2BF9978" w14:textId="77777777" w:rsidR="00EF37FC" w:rsidRDefault="00FC5A4F" w:rsidP="00EF37FC">
            <w:pPr>
              <w:rPr>
                <w:rFonts w:ascii="Arial" w:hAnsi="Arial" w:cs="Arial"/>
              </w:rPr>
            </w:pPr>
            <w:sdt>
              <w:sdtPr>
                <w:rPr>
                  <w:rFonts w:ascii="Arial" w:hAnsi="Arial" w:cs="Arial"/>
                </w:rPr>
                <w:id w:val="-2036645411"/>
              </w:sdtPr>
              <w:sdtEndPr/>
              <w:sdtContent>
                <w:r w:rsidR="00EF37FC">
                  <w:rPr>
                    <w:rFonts w:ascii="Arial" w:hAnsi="Arial" w:cs="Arial"/>
                  </w:rPr>
                  <w:t>…</w:t>
                </w:r>
              </w:sdtContent>
            </w:sdt>
          </w:p>
        </w:tc>
      </w:tr>
      <w:tr w:rsidR="00EF37FC" w14:paraId="0C1F875E" w14:textId="77777777" w:rsidTr="00FD7093">
        <w:trPr>
          <w:trHeight w:val="289"/>
        </w:trPr>
        <w:tc>
          <w:tcPr>
            <w:tcW w:w="2211" w:type="dxa"/>
          </w:tcPr>
          <w:p w14:paraId="3D86884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6D281311" w14:textId="77777777" w:rsidR="00EF37FC" w:rsidRPr="00CC0EA1" w:rsidRDefault="00FC5A4F" w:rsidP="00EF37FC">
            <w:pPr>
              <w:rPr>
                <w:rFonts w:ascii="Arial" w:hAnsi="Arial" w:cs="Arial"/>
              </w:rPr>
            </w:pPr>
            <w:sdt>
              <w:sdtPr>
                <w:rPr>
                  <w:rFonts w:ascii="Arial" w:hAnsi="Arial" w:cs="Arial"/>
                </w:rPr>
                <w:id w:val="320469976"/>
              </w:sdtPr>
              <w:sdtEndPr/>
              <w:sdtContent>
                <w:r w:rsidR="00EF37FC">
                  <w:rPr>
                    <w:rFonts w:ascii="Arial" w:hAnsi="Arial" w:cs="Arial"/>
                  </w:rPr>
                  <w:t>…</w:t>
                </w:r>
              </w:sdtContent>
            </w:sdt>
          </w:p>
        </w:tc>
        <w:tc>
          <w:tcPr>
            <w:tcW w:w="2537" w:type="dxa"/>
          </w:tcPr>
          <w:p w14:paraId="3570613F" w14:textId="6FB717D9" w:rsidR="00EF37FC" w:rsidRDefault="00FC5A4F" w:rsidP="00EF37FC">
            <w:pPr>
              <w:rPr>
                <w:rFonts w:ascii="Arial" w:hAnsi="Arial" w:cs="Arial"/>
              </w:rPr>
            </w:pPr>
            <w:sdt>
              <w:sdtPr>
                <w:rPr>
                  <w:rFonts w:ascii="Arial" w:hAnsi="Arial" w:cs="Arial"/>
                </w:rPr>
                <w:id w:val="1178002087"/>
              </w:sdtPr>
              <w:sdtEndPr/>
              <w:sdtContent>
                <w:r w:rsidR="00EF37FC">
                  <w:rPr>
                    <w:rFonts w:ascii="Arial" w:hAnsi="Arial" w:cs="Arial"/>
                  </w:rPr>
                  <w:t>September</w:t>
                </w:r>
              </w:sdtContent>
            </w:sdt>
          </w:p>
        </w:tc>
        <w:tc>
          <w:tcPr>
            <w:tcW w:w="2111" w:type="dxa"/>
            <w:shd w:val="clear" w:color="auto" w:fill="F2F2F2" w:themeFill="background1" w:themeFillShade="F2"/>
          </w:tcPr>
          <w:p w14:paraId="334F8148" w14:textId="77777777" w:rsidR="00EF37FC" w:rsidRDefault="00FC5A4F" w:rsidP="00EF37FC">
            <w:pPr>
              <w:rPr>
                <w:rFonts w:ascii="Arial" w:hAnsi="Arial" w:cs="Arial"/>
              </w:rPr>
            </w:pPr>
            <w:sdt>
              <w:sdtPr>
                <w:rPr>
                  <w:rFonts w:ascii="Arial" w:hAnsi="Arial" w:cs="Arial"/>
                </w:rPr>
                <w:id w:val="248622414"/>
              </w:sdtPr>
              <w:sdtEndPr/>
              <w:sdtContent>
                <w:r w:rsidR="00EF37FC">
                  <w:rPr>
                    <w:rFonts w:ascii="Arial" w:hAnsi="Arial" w:cs="Arial"/>
                  </w:rPr>
                  <w:t>…</w:t>
                </w:r>
              </w:sdtContent>
            </w:sdt>
          </w:p>
        </w:tc>
      </w:tr>
      <w:tr w:rsidR="00EF37FC" w14:paraId="2F8ABC00" w14:textId="77777777" w:rsidTr="00FD7093">
        <w:trPr>
          <w:trHeight w:val="289"/>
        </w:trPr>
        <w:tc>
          <w:tcPr>
            <w:tcW w:w="2211" w:type="dxa"/>
          </w:tcPr>
          <w:p w14:paraId="3098DD51"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 xml:space="preserve">Jänner </w:t>
            </w:r>
            <w:r w:rsidRPr="006D4710">
              <w:rPr>
                <w:rFonts w:ascii="Arial" w:hAnsi="Arial" w:cs="Arial"/>
                <w:b/>
                <w:szCs w:val="24"/>
                <w:lang w:val="de-AT"/>
              </w:rPr>
              <w:t>2020</w:t>
            </w:r>
          </w:p>
        </w:tc>
        <w:tc>
          <w:tcPr>
            <w:tcW w:w="2344" w:type="dxa"/>
            <w:shd w:val="clear" w:color="auto" w:fill="F2F2F2" w:themeFill="background1" w:themeFillShade="F2"/>
          </w:tcPr>
          <w:p w14:paraId="736F40CB" w14:textId="77777777" w:rsidR="00EF37FC" w:rsidRPr="00CC0EA1" w:rsidRDefault="00FC5A4F" w:rsidP="00EF37FC">
            <w:pPr>
              <w:rPr>
                <w:rFonts w:ascii="Arial" w:hAnsi="Arial" w:cs="Arial"/>
              </w:rPr>
            </w:pPr>
            <w:sdt>
              <w:sdtPr>
                <w:rPr>
                  <w:rFonts w:ascii="Arial" w:hAnsi="Arial" w:cs="Arial"/>
                </w:rPr>
                <w:id w:val="-638415131"/>
              </w:sdtPr>
              <w:sdtEndPr/>
              <w:sdtContent>
                <w:r w:rsidR="00EF37FC">
                  <w:rPr>
                    <w:rFonts w:ascii="Arial" w:hAnsi="Arial" w:cs="Arial"/>
                  </w:rPr>
                  <w:t>…</w:t>
                </w:r>
              </w:sdtContent>
            </w:sdt>
          </w:p>
        </w:tc>
        <w:tc>
          <w:tcPr>
            <w:tcW w:w="2537" w:type="dxa"/>
          </w:tcPr>
          <w:p w14:paraId="0E1599D2" w14:textId="5E1AD2D8" w:rsidR="00EF37FC" w:rsidRDefault="00EF37FC" w:rsidP="00EF37FC">
            <w:pPr>
              <w:rPr>
                <w:rFonts w:ascii="Arial" w:hAnsi="Arial" w:cs="Arial"/>
              </w:rPr>
            </w:pPr>
            <w:r>
              <w:rPr>
                <w:rFonts w:ascii="Arial" w:hAnsi="Arial" w:cs="Arial"/>
              </w:rPr>
              <w:t>Oktober</w:t>
            </w:r>
          </w:p>
        </w:tc>
        <w:tc>
          <w:tcPr>
            <w:tcW w:w="2111" w:type="dxa"/>
            <w:shd w:val="clear" w:color="auto" w:fill="F2F2F2" w:themeFill="background1" w:themeFillShade="F2"/>
          </w:tcPr>
          <w:p w14:paraId="6DBABA52" w14:textId="77777777" w:rsidR="00EF37FC" w:rsidRDefault="00FC5A4F" w:rsidP="00EF37FC">
            <w:pPr>
              <w:rPr>
                <w:rFonts w:ascii="Arial" w:hAnsi="Arial" w:cs="Arial"/>
              </w:rPr>
            </w:pPr>
            <w:sdt>
              <w:sdtPr>
                <w:rPr>
                  <w:rFonts w:ascii="Arial" w:hAnsi="Arial" w:cs="Arial"/>
                </w:rPr>
                <w:id w:val="1133441921"/>
              </w:sdtPr>
              <w:sdtEndPr/>
              <w:sdtContent>
                <w:r w:rsidR="00EF37FC">
                  <w:rPr>
                    <w:rFonts w:ascii="Arial" w:hAnsi="Arial" w:cs="Arial"/>
                  </w:rPr>
                  <w:t>…</w:t>
                </w:r>
              </w:sdtContent>
            </w:sdt>
          </w:p>
        </w:tc>
      </w:tr>
      <w:tr w:rsidR="00EF37FC" w14:paraId="79176208" w14:textId="77777777" w:rsidTr="00FD7093">
        <w:trPr>
          <w:trHeight w:val="289"/>
        </w:trPr>
        <w:tc>
          <w:tcPr>
            <w:tcW w:w="2211" w:type="dxa"/>
          </w:tcPr>
          <w:p w14:paraId="785B082A"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57552DFD" w14:textId="77777777" w:rsidR="00EF37FC" w:rsidRPr="00CC0EA1" w:rsidRDefault="00FC5A4F" w:rsidP="00EF37FC">
            <w:pPr>
              <w:rPr>
                <w:rFonts w:ascii="Arial" w:hAnsi="Arial" w:cs="Arial"/>
              </w:rPr>
            </w:pPr>
            <w:sdt>
              <w:sdtPr>
                <w:rPr>
                  <w:rFonts w:ascii="Arial" w:hAnsi="Arial" w:cs="Arial"/>
                </w:rPr>
                <w:id w:val="9654463"/>
              </w:sdtPr>
              <w:sdtEndPr/>
              <w:sdtContent>
                <w:r w:rsidR="00EF37FC">
                  <w:rPr>
                    <w:rFonts w:ascii="Arial" w:hAnsi="Arial" w:cs="Arial"/>
                  </w:rPr>
                  <w:t>…</w:t>
                </w:r>
              </w:sdtContent>
            </w:sdt>
          </w:p>
        </w:tc>
        <w:tc>
          <w:tcPr>
            <w:tcW w:w="2537" w:type="dxa"/>
          </w:tcPr>
          <w:p w14:paraId="79D23120" w14:textId="4617A1C7" w:rsidR="00EF37FC" w:rsidRDefault="00EF37FC" w:rsidP="00EF37FC">
            <w:pPr>
              <w:rPr>
                <w:rFonts w:ascii="Arial" w:hAnsi="Arial" w:cs="Arial"/>
              </w:rPr>
            </w:pPr>
            <w:r>
              <w:rPr>
                <w:rFonts w:ascii="Arial" w:hAnsi="Arial" w:cs="Arial"/>
              </w:rPr>
              <w:t>November</w:t>
            </w:r>
          </w:p>
        </w:tc>
        <w:tc>
          <w:tcPr>
            <w:tcW w:w="2111" w:type="dxa"/>
            <w:shd w:val="clear" w:color="auto" w:fill="F2F2F2" w:themeFill="background1" w:themeFillShade="F2"/>
          </w:tcPr>
          <w:p w14:paraId="0FB3A040" w14:textId="77777777" w:rsidR="00EF37FC" w:rsidRDefault="00FC5A4F" w:rsidP="00EF37FC">
            <w:pPr>
              <w:rPr>
                <w:rFonts w:ascii="Arial" w:hAnsi="Arial" w:cs="Arial"/>
              </w:rPr>
            </w:pPr>
            <w:sdt>
              <w:sdtPr>
                <w:rPr>
                  <w:rFonts w:ascii="Arial" w:hAnsi="Arial" w:cs="Arial"/>
                </w:rPr>
                <w:id w:val="60068508"/>
              </w:sdtPr>
              <w:sdtEndPr/>
              <w:sdtContent>
                <w:r w:rsidR="00EF37FC">
                  <w:rPr>
                    <w:rFonts w:ascii="Arial" w:hAnsi="Arial" w:cs="Arial"/>
                  </w:rPr>
                  <w:t>…</w:t>
                </w:r>
              </w:sdtContent>
            </w:sdt>
          </w:p>
        </w:tc>
      </w:tr>
      <w:tr w:rsidR="00EF37FC" w14:paraId="271E6A34" w14:textId="77777777" w:rsidTr="00FD7093">
        <w:trPr>
          <w:trHeight w:val="289"/>
        </w:trPr>
        <w:tc>
          <w:tcPr>
            <w:tcW w:w="2211" w:type="dxa"/>
          </w:tcPr>
          <w:p w14:paraId="1118C23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DE0AFBE" w14:textId="77777777" w:rsidR="00EF37FC" w:rsidRPr="00CC0EA1" w:rsidRDefault="00FC5A4F" w:rsidP="00EF37FC">
            <w:pPr>
              <w:rPr>
                <w:rFonts w:ascii="Arial" w:hAnsi="Arial" w:cs="Arial"/>
              </w:rPr>
            </w:pPr>
            <w:sdt>
              <w:sdtPr>
                <w:rPr>
                  <w:rFonts w:ascii="Arial" w:hAnsi="Arial" w:cs="Arial"/>
                </w:rPr>
                <w:id w:val="-839544821"/>
              </w:sdtPr>
              <w:sdtEndPr/>
              <w:sdtContent>
                <w:r w:rsidR="00EF37FC">
                  <w:rPr>
                    <w:rFonts w:ascii="Arial" w:hAnsi="Arial" w:cs="Arial"/>
                  </w:rPr>
                  <w:t>…</w:t>
                </w:r>
              </w:sdtContent>
            </w:sdt>
          </w:p>
        </w:tc>
        <w:tc>
          <w:tcPr>
            <w:tcW w:w="2537" w:type="dxa"/>
          </w:tcPr>
          <w:p w14:paraId="2FC30974" w14:textId="13A62C0F" w:rsidR="00EF37FC" w:rsidRDefault="00EF37FC" w:rsidP="00EF37FC">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84E83AD" w14:textId="77777777" w:rsidR="00EF37FC" w:rsidRDefault="00FC5A4F" w:rsidP="00EF37FC">
            <w:pPr>
              <w:rPr>
                <w:rFonts w:ascii="Arial" w:hAnsi="Arial" w:cs="Arial"/>
              </w:rPr>
            </w:pPr>
            <w:sdt>
              <w:sdtPr>
                <w:rPr>
                  <w:rFonts w:ascii="Arial" w:hAnsi="Arial" w:cs="Arial"/>
                </w:rPr>
                <w:id w:val="-1748186198"/>
              </w:sdtPr>
              <w:sdtEndPr/>
              <w:sdtContent>
                <w:r w:rsidR="00EF37FC">
                  <w:rPr>
                    <w:rFonts w:ascii="Arial" w:hAnsi="Arial" w:cs="Arial"/>
                  </w:rPr>
                  <w:t>…</w:t>
                </w:r>
              </w:sdtContent>
            </w:sdt>
          </w:p>
        </w:tc>
      </w:tr>
      <w:tr w:rsidR="00EF37FC" w14:paraId="799B9677" w14:textId="77777777" w:rsidTr="00FD7093">
        <w:trPr>
          <w:trHeight w:val="289"/>
        </w:trPr>
        <w:tc>
          <w:tcPr>
            <w:tcW w:w="2211" w:type="dxa"/>
          </w:tcPr>
          <w:p w14:paraId="54DD0503"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E161FCD" w14:textId="77777777" w:rsidR="00EF37FC" w:rsidRPr="00CC0EA1" w:rsidRDefault="00FC5A4F" w:rsidP="00EF37FC">
            <w:pPr>
              <w:rPr>
                <w:rFonts w:ascii="Arial" w:hAnsi="Arial" w:cs="Arial"/>
              </w:rPr>
            </w:pPr>
            <w:sdt>
              <w:sdtPr>
                <w:rPr>
                  <w:rFonts w:ascii="Arial" w:hAnsi="Arial" w:cs="Arial"/>
                </w:rPr>
                <w:id w:val="-1300996083"/>
              </w:sdtPr>
              <w:sdtEndPr/>
              <w:sdtContent>
                <w:r w:rsidR="00EF37FC">
                  <w:rPr>
                    <w:rFonts w:ascii="Arial" w:hAnsi="Arial" w:cs="Arial"/>
                  </w:rPr>
                  <w:t>…</w:t>
                </w:r>
              </w:sdtContent>
            </w:sdt>
          </w:p>
        </w:tc>
        <w:tc>
          <w:tcPr>
            <w:tcW w:w="2537" w:type="dxa"/>
          </w:tcPr>
          <w:p w14:paraId="71CEE1E6" w14:textId="68F4E9FA" w:rsidR="00EF37FC" w:rsidRDefault="00EF37FC" w:rsidP="00EF37FC">
            <w:pPr>
              <w:rPr>
                <w:rFonts w:ascii="Arial" w:hAnsi="Arial" w:cs="Arial"/>
              </w:rPr>
            </w:pPr>
            <w:r w:rsidRPr="009C539E">
              <w:rPr>
                <w:rFonts w:ascii="Arial" w:hAnsi="Arial" w:cs="Arial"/>
                <w:szCs w:val="24"/>
                <w:lang w:val="de-AT"/>
              </w:rPr>
              <w:t xml:space="preserve">Jänner </w:t>
            </w:r>
            <w:r w:rsidRPr="006D4710">
              <w:rPr>
                <w:rFonts w:ascii="Arial" w:hAnsi="Arial" w:cs="Arial"/>
                <w:b/>
                <w:szCs w:val="24"/>
                <w:lang w:val="de-AT"/>
              </w:rPr>
              <w:t>2022</w:t>
            </w:r>
          </w:p>
        </w:tc>
        <w:tc>
          <w:tcPr>
            <w:tcW w:w="2111" w:type="dxa"/>
            <w:shd w:val="clear" w:color="auto" w:fill="F2F2F2" w:themeFill="background1" w:themeFillShade="F2"/>
          </w:tcPr>
          <w:p w14:paraId="28BD1A02" w14:textId="77777777" w:rsidR="00EF37FC" w:rsidRDefault="00FC5A4F" w:rsidP="00EF37FC">
            <w:pPr>
              <w:rPr>
                <w:rFonts w:ascii="Arial" w:hAnsi="Arial" w:cs="Arial"/>
              </w:rPr>
            </w:pPr>
            <w:sdt>
              <w:sdtPr>
                <w:rPr>
                  <w:rFonts w:ascii="Arial" w:hAnsi="Arial" w:cs="Arial"/>
                </w:rPr>
                <w:id w:val="477346690"/>
              </w:sdtPr>
              <w:sdtEndPr/>
              <w:sdtContent>
                <w:r w:rsidR="00EF37FC">
                  <w:rPr>
                    <w:rFonts w:ascii="Arial" w:hAnsi="Arial" w:cs="Arial"/>
                  </w:rPr>
                  <w:t>…</w:t>
                </w:r>
              </w:sdtContent>
            </w:sdt>
          </w:p>
        </w:tc>
      </w:tr>
      <w:tr w:rsidR="00EF37FC" w14:paraId="5569FE58" w14:textId="77777777" w:rsidTr="00FD7093">
        <w:trPr>
          <w:trHeight w:val="289"/>
        </w:trPr>
        <w:tc>
          <w:tcPr>
            <w:tcW w:w="2211" w:type="dxa"/>
          </w:tcPr>
          <w:p w14:paraId="60E847F8"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A1DCEEF" w14:textId="77777777" w:rsidR="00EF37FC" w:rsidRPr="00CC0EA1" w:rsidRDefault="00FC5A4F" w:rsidP="00EF37FC">
            <w:pPr>
              <w:rPr>
                <w:rFonts w:ascii="Arial" w:hAnsi="Arial" w:cs="Arial"/>
              </w:rPr>
            </w:pPr>
            <w:sdt>
              <w:sdtPr>
                <w:rPr>
                  <w:rFonts w:ascii="Arial" w:hAnsi="Arial" w:cs="Arial"/>
                </w:rPr>
                <w:id w:val="-805703795"/>
              </w:sdtPr>
              <w:sdtEndPr/>
              <w:sdtContent>
                <w:r w:rsidR="00EF37FC">
                  <w:rPr>
                    <w:rFonts w:ascii="Arial" w:hAnsi="Arial" w:cs="Arial"/>
                  </w:rPr>
                  <w:t>…</w:t>
                </w:r>
              </w:sdtContent>
            </w:sdt>
          </w:p>
        </w:tc>
        <w:tc>
          <w:tcPr>
            <w:tcW w:w="2537" w:type="dxa"/>
          </w:tcPr>
          <w:p w14:paraId="7498787E" w14:textId="16C1144F" w:rsidR="00EF37FC" w:rsidRDefault="00EF37FC" w:rsidP="00EF37FC">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18537987" w14:textId="77777777" w:rsidR="00EF37FC" w:rsidRDefault="00FC5A4F" w:rsidP="00EF37FC">
            <w:pPr>
              <w:rPr>
                <w:rFonts w:ascii="Arial" w:hAnsi="Arial" w:cs="Arial"/>
              </w:rPr>
            </w:pPr>
            <w:sdt>
              <w:sdtPr>
                <w:rPr>
                  <w:rFonts w:ascii="Arial" w:hAnsi="Arial" w:cs="Arial"/>
                </w:rPr>
                <w:id w:val="1406186712"/>
              </w:sdtPr>
              <w:sdtEndPr/>
              <w:sdtContent>
                <w:r w:rsidR="00EF37FC">
                  <w:rPr>
                    <w:rFonts w:ascii="Arial" w:hAnsi="Arial" w:cs="Arial"/>
                  </w:rPr>
                  <w:t>…</w:t>
                </w:r>
              </w:sdtContent>
            </w:sdt>
          </w:p>
        </w:tc>
      </w:tr>
      <w:tr w:rsidR="00EF37FC" w14:paraId="5BE0D3A3" w14:textId="77777777" w:rsidTr="00FD7093">
        <w:trPr>
          <w:trHeight w:val="289"/>
        </w:trPr>
        <w:tc>
          <w:tcPr>
            <w:tcW w:w="2211" w:type="dxa"/>
          </w:tcPr>
          <w:p w14:paraId="5E4F48B0"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22A47629" w14:textId="77777777" w:rsidR="00EF37FC" w:rsidRPr="00CC0EA1" w:rsidRDefault="00FC5A4F" w:rsidP="00EF37FC">
            <w:pPr>
              <w:rPr>
                <w:rFonts w:ascii="Arial" w:hAnsi="Arial" w:cs="Arial"/>
              </w:rPr>
            </w:pPr>
            <w:sdt>
              <w:sdtPr>
                <w:rPr>
                  <w:rFonts w:ascii="Arial" w:hAnsi="Arial" w:cs="Arial"/>
                </w:rPr>
                <w:id w:val="642382548"/>
              </w:sdtPr>
              <w:sdtEndPr/>
              <w:sdtContent>
                <w:r w:rsidR="00EF37FC">
                  <w:rPr>
                    <w:rFonts w:ascii="Arial" w:hAnsi="Arial" w:cs="Arial"/>
                  </w:rPr>
                  <w:t>…</w:t>
                </w:r>
              </w:sdtContent>
            </w:sdt>
          </w:p>
        </w:tc>
        <w:tc>
          <w:tcPr>
            <w:tcW w:w="2537" w:type="dxa"/>
          </w:tcPr>
          <w:p w14:paraId="1A55BDCA" w14:textId="0834D12D" w:rsidR="00EF37FC" w:rsidRDefault="00EF37FC" w:rsidP="00EF37FC">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65EBF61" w14:textId="77777777" w:rsidR="00EF37FC" w:rsidRDefault="00FC5A4F" w:rsidP="00EF37FC">
            <w:pPr>
              <w:rPr>
                <w:rFonts w:ascii="Arial" w:hAnsi="Arial" w:cs="Arial"/>
              </w:rPr>
            </w:pPr>
            <w:sdt>
              <w:sdtPr>
                <w:rPr>
                  <w:rFonts w:ascii="Arial" w:hAnsi="Arial" w:cs="Arial"/>
                </w:rPr>
                <w:id w:val="351847986"/>
              </w:sdtPr>
              <w:sdtEndPr/>
              <w:sdtContent>
                <w:r w:rsidR="00EF37FC">
                  <w:rPr>
                    <w:rFonts w:ascii="Arial" w:hAnsi="Arial" w:cs="Arial"/>
                  </w:rPr>
                  <w:t>…</w:t>
                </w:r>
              </w:sdtContent>
            </w:sdt>
          </w:p>
        </w:tc>
      </w:tr>
      <w:tr w:rsidR="00EF37FC" w14:paraId="63CF5396" w14:textId="77777777" w:rsidTr="00FD7093">
        <w:trPr>
          <w:trHeight w:val="289"/>
        </w:trPr>
        <w:tc>
          <w:tcPr>
            <w:tcW w:w="2211" w:type="dxa"/>
          </w:tcPr>
          <w:p w14:paraId="5B240787"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041B4CA" w14:textId="77777777" w:rsidR="00EF37FC" w:rsidRPr="00CC0EA1" w:rsidRDefault="00FC5A4F" w:rsidP="00EF37FC">
            <w:pPr>
              <w:rPr>
                <w:rFonts w:ascii="Arial" w:hAnsi="Arial" w:cs="Arial"/>
              </w:rPr>
            </w:pPr>
            <w:sdt>
              <w:sdtPr>
                <w:rPr>
                  <w:rFonts w:ascii="Arial" w:hAnsi="Arial" w:cs="Arial"/>
                </w:rPr>
                <w:id w:val="-614976965"/>
              </w:sdtPr>
              <w:sdtEndPr/>
              <w:sdtContent>
                <w:r w:rsidR="00EF37FC">
                  <w:rPr>
                    <w:rFonts w:ascii="Arial" w:hAnsi="Arial" w:cs="Arial"/>
                  </w:rPr>
                  <w:t>…</w:t>
                </w:r>
              </w:sdtContent>
            </w:sdt>
          </w:p>
        </w:tc>
        <w:tc>
          <w:tcPr>
            <w:tcW w:w="2537" w:type="dxa"/>
          </w:tcPr>
          <w:p w14:paraId="43C16EB1" w14:textId="6D4960D8" w:rsidR="00EF37FC" w:rsidRDefault="00EF37FC" w:rsidP="00EF37FC">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C056D0" w14:textId="77777777" w:rsidR="00EF37FC" w:rsidRDefault="00FC5A4F" w:rsidP="00EF37FC">
            <w:pPr>
              <w:rPr>
                <w:rFonts w:ascii="Arial" w:hAnsi="Arial" w:cs="Arial"/>
              </w:rPr>
            </w:pPr>
            <w:sdt>
              <w:sdtPr>
                <w:rPr>
                  <w:rFonts w:ascii="Arial" w:hAnsi="Arial" w:cs="Arial"/>
                </w:rPr>
                <w:id w:val="1240982718"/>
              </w:sdtPr>
              <w:sdtEndPr/>
              <w:sdtContent>
                <w:r w:rsidR="00EF37FC">
                  <w:rPr>
                    <w:rFonts w:ascii="Arial" w:hAnsi="Arial" w:cs="Arial"/>
                  </w:rPr>
                  <w:t>…</w:t>
                </w:r>
              </w:sdtContent>
            </w:sdt>
          </w:p>
        </w:tc>
      </w:tr>
      <w:tr w:rsidR="00EF37FC" w14:paraId="0DA84A86" w14:textId="77777777" w:rsidTr="00FD7093">
        <w:trPr>
          <w:trHeight w:val="289"/>
        </w:trPr>
        <w:tc>
          <w:tcPr>
            <w:tcW w:w="2211" w:type="dxa"/>
          </w:tcPr>
          <w:p w14:paraId="23C67C3B"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1098BC01" w14:textId="77777777" w:rsidR="00EF37FC" w:rsidRPr="00CC0EA1" w:rsidRDefault="00FC5A4F" w:rsidP="00EF37FC">
            <w:pPr>
              <w:rPr>
                <w:rFonts w:ascii="Arial" w:hAnsi="Arial" w:cs="Arial"/>
              </w:rPr>
            </w:pPr>
            <w:sdt>
              <w:sdtPr>
                <w:rPr>
                  <w:rFonts w:ascii="Arial" w:hAnsi="Arial" w:cs="Arial"/>
                </w:rPr>
                <w:id w:val="-953324858"/>
              </w:sdtPr>
              <w:sdtEndPr/>
              <w:sdtContent>
                <w:r w:rsidR="00EF37FC">
                  <w:rPr>
                    <w:rFonts w:ascii="Arial" w:hAnsi="Arial" w:cs="Arial"/>
                  </w:rPr>
                  <w:t>…</w:t>
                </w:r>
              </w:sdtContent>
            </w:sdt>
          </w:p>
        </w:tc>
        <w:tc>
          <w:tcPr>
            <w:tcW w:w="2537" w:type="dxa"/>
          </w:tcPr>
          <w:p w14:paraId="4E711A4D" w14:textId="331532D5" w:rsidR="00EF37FC" w:rsidRDefault="00EF37FC" w:rsidP="00EF37FC">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640ACEB1" w14:textId="77777777" w:rsidR="00EF37FC" w:rsidRDefault="00FC5A4F" w:rsidP="00EF37FC">
            <w:pPr>
              <w:rPr>
                <w:rFonts w:ascii="Arial" w:hAnsi="Arial" w:cs="Arial"/>
              </w:rPr>
            </w:pPr>
            <w:sdt>
              <w:sdtPr>
                <w:rPr>
                  <w:rFonts w:ascii="Arial" w:hAnsi="Arial" w:cs="Arial"/>
                </w:rPr>
                <w:id w:val="2136904936"/>
              </w:sdtPr>
              <w:sdtEndPr/>
              <w:sdtContent>
                <w:r w:rsidR="00EF37FC">
                  <w:rPr>
                    <w:rFonts w:ascii="Arial" w:hAnsi="Arial" w:cs="Arial"/>
                  </w:rPr>
                  <w:t>…</w:t>
                </w:r>
              </w:sdtContent>
            </w:sdt>
          </w:p>
        </w:tc>
      </w:tr>
      <w:tr w:rsidR="00EF37FC" w14:paraId="66F7B1E3" w14:textId="77777777" w:rsidTr="00FD7093">
        <w:trPr>
          <w:trHeight w:val="289"/>
        </w:trPr>
        <w:tc>
          <w:tcPr>
            <w:tcW w:w="2211" w:type="dxa"/>
          </w:tcPr>
          <w:p w14:paraId="0C3FB194" w14:textId="77777777" w:rsidR="00EF37FC" w:rsidRPr="009C539E" w:rsidRDefault="00FC5A4F"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EF37FC">
                  <w:rPr>
                    <w:rFonts w:ascii="Arial" w:hAnsi="Arial" w:cs="Arial"/>
                  </w:rPr>
                  <w:t>September</w:t>
                </w:r>
              </w:sdtContent>
            </w:sdt>
          </w:p>
        </w:tc>
        <w:tc>
          <w:tcPr>
            <w:tcW w:w="2344" w:type="dxa"/>
            <w:shd w:val="clear" w:color="auto" w:fill="F2F2F2" w:themeFill="background1" w:themeFillShade="F2"/>
          </w:tcPr>
          <w:p w14:paraId="028C2567" w14:textId="77777777" w:rsidR="00EF37FC" w:rsidRDefault="00FC5A4F" w:rsidP="00EF37FC">
            <w:pPr>
              <w:rPr>
                <w:rFonts w:ascii="Arial" w:hAnsi="Arial" w:cs="Arial"/>
              </w:rPr>
            </w:pPr>
            <w:sdt>
              <w:sdtPr>
                <w:rPr>
                  <w:rFonts w:ascii="Arial" w:hAnsi="Arial" w:cs="Arial"/>
                </w:rPr>
                <w:id w:val="-285974269"/>
              </w:sdtPr>
              <w:sdtEndPr/>
              <w:sdtContent>
                <w:r w:rsidR="00EF37FC">
                  <w:rPr>
                    <w:rFonts w:ascii="Arial" w:hAnsi="Arial" w:cs="Arial"/>
                  </w:rPr>
                  <w:t>…</w:t>
                </w:r>
              </w:sdtContent>
            </w:sdt>
          </w:p>
        </w:tc>
        <w:tc>
          <w:tcPr>
            <w:tcW w:w="2537" w:type="dxa"/>
          </w:tcPr>
          <w:p w14:paraId="5583A174" w14:textId="4F4BF2AA" w:rsidR="00EF37FC" w:rsidRDefault="00EF37FC" w:rsidP="00EF37FC">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5D5D275" w14:textId="77777777" w:rsidR="00EF37FC" w:rsidRDefault="00FC5A4F" w:rsidP="00EF37FC">
            <w:pPr>
              <w:rPr>
                <w:rFonts w:ascii="Arial" w:hAnsi="Arial" w:cs="Arial"/>
              </w:rPr>
            </w:pPr>
            <w:sdt>
              <w:sdtPr>
                <w:rPr>
                  <w:rFonts w:ascii="Arial" w:hAnsi="Arial" w:cs="Arial"/>
                </w:rPr>
                <w:id w:val="415292792"/>
              </w:sdtPr>
              <w:sdtEndPr/>
              <w:sdtContent>
                <w:r w:rsidR="00EF37FC">
                  <w:rPr>
                    <w:rFonts w:ascii="Arial" w:hAnsi="Arial" w:cs="Arial"/>
                  </w:rPr>
                  <w:t>…</w:t>
                </w:r>
              </w:sdtContent>
            </w:sdt>
          </w:p>
        </w:tc>
      </w:tr>
      <w:tr w:rsidR="00EF37FC" w14:paraId="7C96799F" w14:textId="77777777" w:rsidTr="00FD7093">
        <w:trPr>
          <w:trHeight w:val="289"/>
        </w:trPr>
        <w:tc>
          <w:tcPr>
            <w:tcW w:w="2211" w:type="dxa"/>
          </w:tcPr>
          <w:p w14:paraId="47703412"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368A71E1" w14:textId="77777777" w:rsidR="00EF37FC" w:rsidRDefault="00FC5A4F" w:rsidP="00EF37FC">
            <w:pPr>
              <w:rPr>
                <w:rFonts w:ascii="Arial" w:hAnsi="Arial" w:cs="Arial"/>
              </w:rPr>
            </w:pPr>
            <w:sdt>
              <w:sdtPr>
                <w:rPr>
                  <w:rFonts w:ascii="Arial" w:hAnsi="Arial" w:cs="Arial"/>
                </w:rPr>
                <w:id w:val="-1080818406"/>
              </w:sdtPr>
              <w:sdtEndPr/>
              <w:sdtContent>
                <w:r w:rsidR="00EF37FC">
                  <w:rPr>
                    <w:rFonts w:ascii="Arial" w:hAnsi="Arial" w:cs="Arial"/>
                  </w:rPr>
                  <w:t>…</w:t>
                </w:r>
              </w:sdtContent>
            </w:sdt>
          </w:p>
        </w:tc>
        <w:tc>
          <w:tcPr>
            <w:tcW w:w="2537" w:type="dxa"/>
          </w:tcPr>
          <w:p w14:paraId="783F8852" w14:textId="05384331" w:rsidR="00EF37FC" w:rsidRDefault="00EF37FC" w:rsidP="00EF37FC">
            <w:pPr>
              <w:rPr>
                <w:rFonts w:ascii="Arial" w:hAnsi="Arial" w:cs="Arial"/>
              </w:rPr>
            </w:pPr>
            <w:r>
              <w:rPr>
                <w:rFonts w:ascii="Arial" w:hAnsi="Arial" w:cs="Arial"/>
                <w:szCs w:val="24"/>
                <w:lang w:val="de-AT"/>
              </w:rPr>
              <w:t>Juli</w:t>
            </w:r>
          </w:p>
        </w:tc>
        <w:tc>
          <w:tcPr>
            <w:tcW w:w="2111" w:type="dxa"/>
            <w:shd w:val="clear" w:color="auto" w:fill="F2F2F2" w:themeFill="background1" w:themeFillShade="F2"/>
          </w:tcPr>
          <w:p w14:paraId="385DABD9" w14:textId="77777777" w:rsidR="00EF37FC" w:rsidRDefault="00FC5A4F" w:rsidP="00EF37FC">
            <w:pPr>
              <w:rPr>
                <w:rFonts w:ascii="Arial" w:hAnsi="Arial" w:cs="Arial"/>
              </w:rPr>
            </w:pPr>
            <w:sdt>
              <w:sdtPr>
                <w:rPr>
                  <w:rFonts w:ascii="Arial" w:hAnsi="Arial" w:cs="Arial"/>
                </w:rPr>
                <w:id w:val="140164604"/>
              </w:sdtPr>
              <w:sdtEndPr/>
              <w:sdtContent>
                <w:r w:rsidR="00EF37FC">
                  <w:rPr>
                    <w:rFonts w:ascii="Arial" w:hAnsi="Arial" w:cs="Arial"/>
                  </w:rPr>
                  <w:t>…</w:t>
                </w:r>
              </w:sdtContent>
            </w:sdt>
          </w:p>
        </w:tc>
      </w:tr>
      <w:tr w:rsidR="00EF37FC" w14:paraId="0A4E804B" w14:textId="77777777" w:rsidTr="00FD7093">
        <w:trPr>
          <w:trHeight w:val="289"/>
        </w:trPr>
        <w:tc>
          <w:tcPr>
            <w:tcW w:w="2211" w:type="dxa"/>
          </w:tcPr>
          <w:p w14:paraId="33C4C824"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1F3EDED4" w14:textId="77777777" w:rsidR="00EF37FC" w:rsidRDefault="00FC5A4F" w:rsidP="00EF37FC">
            <w:pPr>
              <w:rPr>
                <w:rFonts w:ascii="Arial" w:hAnsi="Arial" w:cs="Arial"/>
              </w:rPr>
            </w:pPr>
            <w:sdt>
              <w:sdtPr>
                <w:rPr>
                  <w:rFonts w:ascii="Arial" w:hAnsi="Arial" w:cs="Arial"/>
                </w:rPr>
                <w:id w:val="-1078436090"/>
              </w:sdtPr>
              <w:sdtEndPr/>
              <w:sdtContent>
                <w:r w:rsidR="00EF37FC">
                  <w:rPr>
                    <w:rFonts w:ascii="Arial" w:hAnsi="Arial" w:cs="Arial"/>
                  </w:rPr>
                  <w:t>…</w:t>
                </w:r>
              </w:sdtContent>
            </w:sdt>
          </w:p>
        </w:tc>
        <w:tc>
          <w:tcPr>
            <w:tcW w:w="2537" w:type="dxa"/>
          </w:tcPr>
          <w:p w14:paraId="49F72503" w14:textId="5A7652FD" w:rsidR="00EF37FC" w:rsidRDefault="00EF37FC" w:rsidP="00EF37FC">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2953AE32" w14:textId="77777777" w:rsidR="00EF37FC" w:rsidRDefault="00FC5A4F" w:rsidP="00EF37FC">
            <w:pPr>
              <w:rPr>
                <w:rFonts w:ascii="Arial" w:hAnsi="Arial" w:cs="Arial"/>
              </w:rPr>
            </w:pPr>
            <w:sdt>
              <w:sdtPr>
                <w:rPr>
                  <w:rFonts w:ascii="Arial" w:hAnsi="Arial" w:cs="Arial"/>
                </w:rPr>
                <w:id w:val="-1074664442"/>
              </w:sdtPr>
              <w:sdtEndPr/>
              <w:sdtContent>
                <w:r w:rsidR="00EF37FC">
                  <w:rPr>
                    <w:rFonts w:ascii="Arial" w:hAnsi="Arial" w:cs="Arial"/>
                  </w:rPr>
                  <w:t>…</w:t>
                </w:r>
              </w:sdtContent>
            </w:sdt>
          </w:p>
        </w:tc>
      </w:tr>
      <w:tr w:rsidR="00EF37FC" w14:paraId="1EAB9034" w14:textId="77777777" w:rsidTr="00FD7093">
        <w:trPr>
          <w:trHeight w:val="289"/>
        </w:trPr>
        <w:tc>
          <w:tcPr>
            <w:tcW w:w="2211" w:type="dxa"/>
          </w:tcPr>
          <w:p w14:paraId="009C85B5"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0FC216AC" w14:textId="77777777" w:rsidR="00EF37FC" w:rsidRDefault="00FC5A4F" w:rsidP="00EF37FC">
            <w:pPr>
              <w:rPr>
                <w:rFonts w:ascii="Arial" w:hAnsi="Arial" w:cs="Arial"/>
              </w:rPr>
            </w:pPr>
            <w:sdt>
              <w:sdtPr>
                <w:rPr>
                  <w:rFonts w:ascii="Arial" w:hAnsi="Arial" w:cs="Arial"/>
                </w:rPr>
                <w:id w:val="-814332977"/>
              </w:sdtPr>
              <w:sdtEndPr/>
              <w:sdtContent>
                <w:r w:rsidR="00EF37FC">
                  <w:rPr>
                    <w:rFonts w:ascii="Arial" w:hAnsi="Arial" w:cs="Arial"/>
                  </w:rPr>
                  <w:t>…</w:t>
                </w:r>
              </w:sdtContent>
            </w:sdt>
          </w:p>
        </w:tc>
        <w:tc>
          <w:tcPr>
            <w:tcW w:w="2537" w:type="dxa"/>
          </w:tcPr>
          <w:p w14:paraId="23EC7484" w14:textId="085AA9DA" w:rsidR="00EF37FC" w:rsidRDefault="00EF37FC" w:rsidP="00EF37FC">
            <w:pPr>
              <w:rPr>
                <w:rFonts w:ascii="Arial" w:hAnsi="Arial" w:cs="Arial"/>
              </w:rPr>
            </w:pPr>
            <w:r>
              <w:rPr>
                <w:rFonts w:ascii="Arial" w:hAnsi="Arial" w:cs="Arial"/>
                <w:szCs w:val="24"/>
                <w:lang w:val="de-AT"/>
              </w:rPr>
              <w:t>September</w:t>
            </w:r>
          </w:p>
        </w:tc>
        <w:tc>
          <w:tcPr>
            <w:tcW w:w="2111" w:type="dxa"/>
            <w:shd w:val="clear" w:color="auto" w:fill="F2F2F2" w:themeFill="background1" w:themeFillShade="F2"/>
          </w:tcPr>
          <w:p w14:paraId="413EBB7D" w14:textId="77777777" w:rsidR="00EF37FC" w:rsidRDefault="00FC5A4F" w:rsidP="00EF37FC">
            <w:pPr>
              <w:rPr>
                <w:rFonts w:ascii="Arial" w:hAnsi="Arial" w:cs="Arial"/>
              </w:rPr>
            </w:pPr>
            <w:sdt>
              <w:sdtPr>
                <w:rPr>
                  <w:rFonts w:ascii="Arial" w:hAnsi="Arial" w:cs="Arial"/>
                </w:rPr>
                <w:id w:val="-1494712289"/>
              </w:sdtPr>
              <w:sdtEndPr/>
              <w:sdtContent>
                <w:r w:rsidR="00EF37FC">
                  <w:rPr>
                    <w:rFonts w:ascii="Arial" w:hAnsi="Arial" w:cs="Arial"/>
                  </w:rPr>
                  <w:t>…</w:t>
                </w:r>
              </w:sdtContent>
            </w:sdt>
          </w:p>
        </w:tc>
      </w:tr>
      <w:tr w:rsidR="00EF37FC" w14:paraId="1430C84E" w14:textId="77777777" w:rsidTr="00FD7093">
        <w:trPr>
          <w:trHeight w:val="289"/>
        </w:trPr>
        <w:tc>
          <w:tcPr>
            <w:tcW w:w="2211" w:type="dxa"/>
          </w:tcPr>
          <w:p w14:paraId="23BDFF08" w14:textId="02F5D304"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 xml:space="preserve">Jänner </w:t>
            </w:r>
            <w:r w:rsidRPr="006D4710">
              <w:rPr>
                <w:rFonts w:ascii="Arial" w:hAnsi="Arial" w:cs="Arial"/>
                <w:b/>
                <w:szCs w:val="24"/>
                <w:lang w:val="de-AT"/>
              </w:rPr>
              <w:t>2021</w:t>
            </w:r>
          </w:p>
        </w:tc>
        <w:sdt>
          <w:sdtPr>
            <w:rPr>
              <w:rFonts w:ascii="Arial" w:hAnsi="Arial" w:cs="Arial"/>
            </w:rPr>
            <w:id w:val="1904415785"/>
            <w:placeholder>
              <w:docPart w:val="DefaultPlaceholder_-1854013440"/>
            </w:placeholder>
            <w:text/>
          </w:sdtPr>
          <w:sdtContent>
            <w:tc>
              <w:tcPr>
                <w:tcW w:w="2344" w:type="dxa"/>
                <w:shd w:val="clear" w:color="auto" w:fill="F2F2F2" w:themeFill="background1" w:themeFillShade="F2"/>
              </w:tcPr>
              <w:p w14:paraId="4AED8E7A" w14:textId="57B9EC2D" w:rsidR="00EF37FC" w:rsidRDefault="00422404" w:rsidP="00EF37FC">
                <w:pPr>
                  <w:rPr>
                    <w:rFonts w:ascii="Arial" w:hAnsi="Arial" w:cs="Arial"/>
                  </w:rPr>
                </w:pPr>
                <w:r>
                  <w:rPr>
                    <w:rFonts w:ascii="Arial" w:hAnsi="Arial" w:cs="Arial"/>
                  </w:rPr>
                  <w:t>…</w:t>
                </w:r>
              </w:p>
            </w:tc>
          </w:sdtContent>
        </w:sdt>
        <w:tc>
          <w:tcPr>
            <w:tcW w:w="2537" w:type="dxa"/>
          </w:tcPr>
          <w:p w14:paraId="167FBD7B" w14:textId="1932BFED" w:rsidR="00EF37FC" w:rsidRPr="009C539E" w:rsidRDefault="00EF37FC" w:rsidP="00EF37FC">
            <w:pPr>
              <w:rPr>
                <w:rFonts w:ascii="Arial" w:hAnsi="Arial" w:cs="Arial"/>
                <w:szCs w:val="24"/>
                <w:lang w:val="de-AT"/>
              </w:rPr>
            </w:pPr>
            <w:r>
              <w:rPr>
                <w:rFonts w:ascii="Arial" w:hAnsi="Arial" w:cs="Arial"/>
                <w:szCs w:val="24"/>
                <w:lang w:val="de-AT"/>
              </w:rPr>
              <w:t>Oktober</w:t>
            </w:r>
          </w:p>
        </w:tc>
        <w:sdt>
          <w:sdtPr>
            <w:rPr>
              <w:rFonts w:ascii="Arial" w:hAnsi="Arial" w:cs="Arial"/>
            </w:rPr>
            <w:id w:val="-57714467"/>
            <w:placeholder>
              <w:docPart w:val="DefaultPlaceholder_-1854013440"/>
            </w:placeholder>
            <w:text/>
          </w:sdtPr>
          <w:sdtContent>
            <w:tc>
              <w:tcPr>
                <w:tcW w:w="2111" w:type="dxa"/>
                <w:shd w:val="clear" w:color="auto" w:fill="F2F2F2" w:themeFill="background1" w:themeFillShade="F2"/>
              </w:tcPr>
              <w:p w14:paraId="3D94E562" w14:textId="7D05CD54" w:rsidR="00EF37FC" w:rsidRDefault="00422404" w:rsidP="00EF37FC">
                <w:pPr>
                  <w:rPr>
                    <w:rFonts w:ascii="Arial" w:hAnsi="Arial" w:cs="Arial"/>
                  </w:rPr>
                </w:pPr>
                <w:r>
                  <w:rPr>
                    <w:rFonts w:ascii="Arial" w:hAnsi="Arial" w:cs="Arial"/>
                  </w:rPr>
                  <w:t>…</w:t>
                </w:r>
              </w:p>
            </w:tc>
          </w:sdtContent>
        </w:sdt>
      </w:tr>
      <w:tr w:rsidR="00EF37FC" w14:paraId="1317E550" w14:textId="77777777" w:rsidTr="00FD7093">
        <w:trPr>
          <w:trHeight w:val="289"/>
        </w:trPr>
        <w:tc>
          <w:tcPr>
            <w:tcW w:w="2211" w:type="dxa"/>
          </w:tcPr>
          <w:p w14:paraId="2E811ACC" w14:textId="2BACE29F"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sdt>
          <w:sdtPr>
            <w:rPr>
              <w:rFonts w:ascii="Arial" w:hAnsi="Arial" w:cs="Arial"/>
            </w:rPr>
            <w:id w:val="261894654"/>
            <w:placeholder>
              <w:docPart w:val="DefaultPlaceholder_-1854013440"/>
            </w:placeholder>
            <w:text/>
          </w:sdtPr>
          <w:sdtContent>
            <w:tc>
              <w:tcPr>
                <w:tcW w:w="2344" w:type="dxa"/>
                <w:shd w:val="clear" w:color="auto" w:fill="F2F2F2" w:themeFill="background1" w:themeFillShade="F2"/>
              </w:tcPr>
              <w:p w14:paraId="29EDE25F" w14:textId="7D2DC4FC" w:rsidR="00EF37FC" w:rsidRDefault="00422404" w:rsidP="00EF37FC">
                <w:pPr>
                  <w:rPr>
                    <w:rFonts w:ascii="Arial" w:hAnsi="Arial" w:cs="Arial"/>
                  </w:rPr>
                </w:pPr>
                <w:r>
                  <w:rPr>
                    <w:rFonts w:ascii="Arial" w:hAnsi="Arial" w:cs="Arial"/>
                  </w:rPr>
                  <w:t>…</w:t>
                </w:r>
              </w:p>
            </w:tc>
          </w:sdtContent>
        </w:sdt>
        <w:tc>
          <w:tcPr>
            <w:tcW w:w="2537" w:type="dxa"/>
          </w:tcPr>
          <w:p w14:paraId="26121D52" w14:textId="4AF9B59F" w:rsidR="00EF37FC" w:rsidRPr="009C539E" w:rsidRDefault="00EF37FC" w:rsidP="00EF37FC">
            <w:pPr>
              <w:rPr>
                <w:rFonts w:ascii="Arial" w:hAnsi="Arial" w:cs="Arial"/>
                <w:szCs w:val="24"/>
                <w:lang w:val="de-AT"/>
              </w:rPr>
            </w:pPr>
            <w:r>
              <w:rPr>
                <w:rFonts w:ascii="Arial" w:hAnsi="Arial" w:cs="Arial"/>
                <w:szCs w:val="24"/>
                <w:lang w:val="de-AT"/>
              </w:rPr>
              <w:t>November</w:t>
            </w:r>
          </w:p>
        </w:tc>
        <w:sdt>
          <w:sdtPr>
            <w:rPr>
              <w:rFonts w:ascii="Arial" w:hAnsi="Arial" w:cs="Arial"/>
            </w:rPr>
            <w:id w:val="2083168810"/>
            <w:placeholder>
              <w:docPart w:val="DefaultPlaceholder_-1854013440"/>
            </w:placeholder>
            <w:text/>
          </w:sdtPr>
          <w:sdtContent>
            <w:tc>
              <w:tcPr>
                <w:tcW w:w="2111" w:type="dxa"/>
                <w:shd w:val="clear" w:color="auto" w:fill="F2F2F2" w:themeFill="background1" w:themeFillShade="F2"/>
              </w:tcPr>
              <w:p w14:paraId="1FFB9F38" w14:textId="62621737" w:rsidR="00EF37FC" w:rsidRDefault="00422404" w:rsidP="00EF37FC">
                <w:pPr>
                  <w:rPr>
                    <w:rFonts w:ascii="Arial" w:hAnsi="Arial" w:cs="Arial"/>
                  </w:rPr>
                </w:pPr>
                <w:r>
                  <w:rPr>
                    <w:rFonts w:ascii="Arial" w:hAnsi="Arial" w:cs="Arial"/>
                  </w:rPr>
                  <w:t>…</w:t>
                </w:r>
              </w:p>
            </w:tc>
          </w:sdtContent>
        </w:sdt>
      </w:tr>
      <w:tr w:rsidR="00EF37FC" w14:paraId="33CC5852" w14:textId="77777777" w:rsidTr="00FD7093">
        <w:trPr>
          <w:trHeight w:val="289"/>
        </w:trPr>
        <w:tc>
          <w:tcPr>
            <w:tcW w:w="2211" w:type="dxa"/>
          </w:tcPr>
          <w:p w14:paraId="16C4E9DC" w14:textId="227EC103"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sdt>
          <w:sdtPr>
            <w:rPr>
              <w:rFonts w:ascii="Arial" w:hAnsi="Arial" w:cs="Arial"/>
            </w:rPr>
            <w:id w:val="-135260460"/>
            <w:placeholder>
              <w:docPart w:val="DefaultPlaceholder_-1854013440"/>
            </w:placeholder>
            <w:text/>
          </w:sdtPr>
          <w:sdtContent>
            <w:tc>
              <w:tcPr>
                <w:tcW w:w="2344" w:type="dxa"/>
                <w:shd w:val="clear" w:color="auto" w:fill="F2F2F2" w:themeFill="background1" w:themeFillShade="F2"/>
              </w:tcPr>
              <w:p w14:paraId="1B4C4E74" w14:textId="46E55C7C" w:rsidR="00EF37FC" w:rsidRDefault="00422404" w:rsidP="00EF37FC">
                <w:pPr>
                  <w:rPr>
                    <w:rFonts w:ascii="Arial" w:hAnsi="Arial" w:cs="Arial"/>
                  </w:rPr>
                </w:pPr>
                <w:r>
                  <w:rPr>
                    <w:rFonts w:ascii="Arial" w:hAnsi="Arial" w:cs="Arial"/>
                  </w:rPr>
                  <w:t>…</w:t>
                </w:r>
              </w:p>
            </w:tc>
          </w:sdtContent>
        </w:sdt>
        <w:tc>
          <w:tcPr>
            <w:tcW w:w="2537" w:type="dxa"/>
          </w:tcPr>
          <w:p w14:paraId="596A6E16" w14:textId="68B97C63" w:rsidR="00EF37FC" w:rsidRPr="009C539E" w:rsidRDefault="00EF37FC" w:rsidP="00EF37FC">
            <w:pPr>
              <w:rPr>
                <w:rFonts w:ascii="Arial" w:hAnsi="Arial" w:cs="Arial"/>
                <w:szCs w:val="24"/>
                <w:lang w:val="de-AT"/>
              </w:rPr>
            </w:pPr>
            <w:r>
              <w:rPr>
                <w:rFonts w:ascii="Arial" w:hAnsi="Arial" w:cs="Arial"/>
                <w:szCs w:val="24"/>
                <w:lang w:val="de-AT"/>
              </w:rPr>
              <w:t>Dezember</w:t>
            </w:r>
          </w:p>
        </w:tc>
        <w:sdt>
          <w:sdtPr>
            <w:rPr>
              <w:rFonts w:ascii="Arial" w:hAnsi="Arial" w:cs="Arial"/>
            </w:rPr>
            <w:id w:val="571166286"/>
            <w:placeholder>
              <w:docPart w:val="DefaultPlaceholder_-1854013440"/>
            </w:placeholder>
            <w:text/>
          </w:sdtPr>
          <w:sdtContent>
            <w:tc>
              <w:tcPr>
                <w:tcW w:w="2111" w:type="dxa"/>
                <w:shd w:val="clear" w:color="auto" w:fill="F2F2F2" w:themeFill="background1" w:themeFillShade="F2"/>
              </w:tcPr>
              <w:p w14:paraId="630E39CD" w14:textId="0DFA5D7F" w:rsidR="00EF37FC" w:rsidRDefault="00422404" w:rsidP="00EF37FC">
                <w:pPr>
                  <w:rPr>
                    <w:rFonts w:ascii="Arial" w:hAnsi="Arial" w:cs="Arial"/>
                  </w:rPr>
                </w:pPr>
                <w:r>
                  <w:rPr>
                    <w:rFonts w:ascii="Arial" w:hAnsi="Arial" w:cs="Arial"/>
                  </w:rPr>
                  <w:t>…</w:t>
                </w:r>
              </w:p>
            </w:tc>
          </w:sdtContent>
        </w:sdt>
      </w:tr>
    </w:tbl>
    <w:bookmarkEnd w:id="24"/>
    <w:p w14:paraId="50484020" w14:textId="4D03A69B"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7ED0EAA1" w14:textId="4D7282A7"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5" w:name="_Hlk65681850"/>
      <w:r w:rsidRPr="00435AD5">
        <w:rPr>
          <w:rFonts w:ascii="Arial" w:hAnsi="Arial" w:cs="Arial"/>
          <w:szCs w:val="24"/>
          <w:lang w:val="de-AT"/>
        </w:rPr>
        <w:t>(</w:t>
      </w:r>
      <w:r w:rsidR="00D12E66">
        <w:rPr>
          <w:rFonts w:ascii="Arial" w:hAnsi="Arial" w:cs="Arial"/>
          <w:szCs w:val="24"/>
          <w:lang w:val="de-AT"/>
        </w:rPr>
        <w:t xml:space="preserve">zB </w:t>
      </w:r>
      <w:r w:rsidRPr="00435AD5">
        <w:rPr>
          <w:rFonts w:ascii="Arial" w:hAnsi="Arial" w:cs="Arial"/>
          <w:szCs w:val="24"/>
          <w:lang w:val="de-AT"/>
        </w:rPr>
        <w:t>1.</w:t>
      </w:r>
      <w:r w:rsidR="00C2650D">
        <w:rPr>
          <w:rFonts w:ascii="Arial" w:hAnsi="Arial" w:cs="Arial"/>
          <w:szCs w:val="24"/>
          <w:lang w:val="de-AT"/>
        </w:rPr>
        <w:t>7</w:t>
      </w:r>
      <w:r w:rsidRPr="00435AD5">
        <w:rPr>
          <w:rFonts w:ascii="Arial" w:hAnsi="Arial" w:cs="Arial"/>
          <w:szCs w:val="24"/>
          <w:lang w:val="de-AT"/>
        </w:rPr>
        <w:t>.</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650D">
        <w:rPr>
          <w:rFonts w:ascii="Arial" w:hAnsi="Arial" w:cs="Arial"/>
          <w:szCs w:val="24"/>
          <w:lang w:val="de-AT"/>
        </w:rPr>
        <w:t>7</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00C222EE" w:rsidRPr="00435AD5">
        <w:rPr>
          <w:rFonts w:ascii="Arial" w:hAnsi="Arial" w:cs="Arial"/>
          <w:szCs w:val="24"/>
          <w:lang w:val="de-AT"/>
        </w:rPr>
        <w:t>2019</w:t>
      </w:r>
      <w:r w:rsidRPr="00435AD5">
        <w:rPr>
          <w:rFonts w:ascii="Arial" w:hAnsi="Arial" w:cs="Arial"/>
          <w:szCs w:val="24"/>
          <w:lang w:val="de-AT"/>
        </w:rPr>
        <w:t>)</w:t>
      </w:r>
      <w:bookmarkEnd w:id="25"/>
      <w:r w:rsidRPr="00435AD5">
        <w:rPr>
          <w:rFonts w:ascii="Arial" w:hAnsi="Arial" w:cs="Arial"/>
          <w:szCs w:val="24"/>
          <w:lang w:val="de-AT"/>
        </w:rPr>
        <w:t>.</w:t>
      </w:r>
    </w:p>
    <w:p w14:paraId="2FC62EFB" w14:textId="77777777" w:rsidR="000D1989" w:rsidRPr="000D1989" w:rsidRDefault="00FC5A4F"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FC5A4F"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FC5A4F"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6C1D5E">
      <w:pPr>
        <w:spacing w:after="120"/>
        <w:rPr>
          <w:rFonts w:ascii="Arial" w:hAnsi="Arial" w:cs="Arial"/>
          <w:szCs w:val="24"/>
          <w:lang w:val="de-AT"/>
        </w:rPr>
      </w:pPr>
    </w:p>
    <w:p w14:paraId="2C852C78" w14:textId="77777777"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0460CF50"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bookmarkStart w:id="26" w:name="_Hlk75885982"/>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6"/>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7" w:name="_Hlk65674479"/>
      <w:r w:rsidR="004D2D49" w:rsidRPr="00435AD5">
        <w:rPr>
          <w:rFonts w:ascii="Arial" w:hAnsi="Arial" w:cs="Arial"/>
          <w:i/>
          <w:szCs w:val="24"/>
          <w:lang w:val="de-AT"/>
        </w:rPr>
        <w:t xml:space="preserve">. </w:t>
      </w:r>
      <w:bookmarkStart w:id="28" w:name="_Hlk65681881"/>
      <w:r w:rsidR="006F38EF">
        <w:rPr>
          <w:rFonts w:ascii="Arial" w:hAnsi="Arial" w:cs="Arial"/>
          <w:i/>
          <w:szCs w:val="24"/>
          <w:lang w:val="de-AT"/>
        </w:rPr>
        <w:t xml:space="preserve">Bei einem staatlichen Eingriff, wie etwa einem </w:t>
      </w:r>
      <w:r w:rsidR="00BB670B">
        <w:rPr>
          <w:rFonts w:ascii="Arial" w:hAnsi="Arial" w:cs="Arial"/>
          <w:i/>
          <w:szCs w:val="24"/>
          <w:lang w:val="de-AT"/>
        </w:rPr>
        <w:t>verordneten Betretungsverbot</w:t>
      </w:r>
      <w:r w:rsidR="006F38EF">
        <w:rPr>
          <w:rFonts w:ascii="Arial" w:hAnsi="Arial" w:cs="Arial"/>
          <w:i/>
          <w:szCs w:val="24"/>
          <w:lang w:val="de-AT"/>
        </w:rPr>
        <w:t>,</w:t>
      </w:r>
      <w:r w:rsidR="004D2D49" w:rsidRPr="00435AD5">
        <w:rPr>
          <w:rFonts w:ascii="Arial" w:hAnsi="Arial" w:cs="Arial"/>
          <w:i/>
          <w:szCs w:val="24"/>
          <w:lang w:val="de-AT"/>
        </w:rPr>
        <w:t xml:space="preserve"> </w:t>
      </w:r>
      <w:r w:rsidR="00241C9E">
        <w:rPr>
          <w:rFonts w:ascii="Arial" w:hAnsi="Arial" w:cs="Arial"/>
          <w:i/>
          <w:szCs w:val="24"/>
          <w:lang w:val="de-AT"/>
        </w:rPr>
        <w:t xml:space="preserve">kann der AMS-Vorstand das Erfordernis der Bestätigung </w:t>
      </w:r>
      <w:r w:rsidR="006F38EF">
        <w:rPr>
          <w:rFonts w:ascii="Arial" w:hAnsi="Arial" w:cs="Arial"/>
          <w:i/>
          <w:szCs w:val="24"/>
          <w:lang w:val="de-AT"/>
        </w:rPr>
        <w:t xml:space="preserve">für unmittelbar betroffene Unternehmen </w:t>
      </w:r>
      <w:r w:rsidR="00241C9E">
        <w:rPr>
          <w:rFonts w:ascii="Arial" w:hAnsi="Arial" w:cs="Arial"/>
          <w:i/>
          <w:szCs w:val="24"/>
          <w:lang w:val="de-AT"/>
        </w:rPr>
        <w:t>entfallen lassen</w:t>
      </w:r>
      <w:r w:rsidR="00100152">
        <w:rPr>
          <w:rFonts w:ascii="Arial" w:hAnsi="Arial" w:cs="Arial"/>
          <w:i/>
          <w:szCs w:val="24"/>
          <w:lang w:val="de-AT"/>
        </w:rPr>
        <w:t>.</w:t>
      </w:r>
      <w:bookmarkEnd w:id="27"/>
      <w:bookmarkEnd w:id="28"/>
    </w:p>
    <w:bookmarkEnd w:id="26"/>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529AACEB"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7EEFFADE" w:rsidR="00E07AF6" w:rsidRPr="009C539E" w:rsidRDefault="00E07AF6" w:rsidP="000D1989">
      <w:pPr>
        <w:spacing w:after="120"/>
        <w:rPr>
          <w:rFonts w:ascii="Arial" w:hAnsi="Arial" w:cs="Arial"/>
        </w:rPr>
      </w:pPr>
      <w:bookmarkStart w:id="29" w:name="_Hlk75886018"/>
      <w:r w:rsidRPr="009C539E">
        <w:rPr>
          <w:rFonts w:ascii="Arial" w:hAnsi="Arial" w:cs="Arial"/>
        </w:rPr>
        <w:t xml:space="preserve">Betreffend die Sozialpartnervereinbarung (Kurzarbeit, Formularversion </w:t>
      </w:r>
      <w:r w:rsidR="006103AE">
        <w:rPr>
          <w:rFonts w:ascii="Arial" w:hAnsi="Arial" w:cs="Arial"/>
        </w:rPr>
        <w:t>1</w:t>
      </w:r>
      <w:r w:rsidR="006D4710">
        <w:rPr>
          <w:rFonts w:ascii="Arial" w:hAnsi="Arial" w:cs="Arial"/>
        </w:rPr>
        <w:t>1</w:t>
      </w:r>
      <w:r w:rsidRPr="009C539E">
        <w:rPr>
          <w:rFonts w:ascii="Arial" w:hAnsi="Arial" w:cs="Arial"/>
        </w:rPr>
        <w:t>.0)</w:t>
      </w:r>
    </w:p>
    <w:bookmarkEnd w:id="29"/>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proofErr w:type="gramStart"/>
      <w:r w:rsidR="00E07AF6" w:rsidRPr="009C539E">
        <w:rPr>
          <w:rFonts w:ascii="Arial" w:hAnsi="Arial" w:cs="Arial"/>
          <w:i/>
          <w:iCs/>
          <w:sz w:val="20"/>
          <w:szCs w:val="16"/>
          <w:highlight w:val="lightGray"/>
        </w:rPr>
        <w:t>I</w:t>
      </w:r>
      <w:proofErr w:type="gramEnd"/>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557A1E83"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14:paraId="46CBD442" w14:textId="314C2DC4" w:rsidR="00E07AF6" w:rsidRPr="009C539E" w:rsidRDefault="00E07AF6" w:rsidP="000D1989">
      <w:pPr>
        <w:spacing w:after="120"/>
        <w:rPr>
          <w:rFonts w:ascii="Arial" w:hAnsi="Arial" w:cs="Arial"/>
        </w:rPr>
      </w:pPr>
      <w:bookmarkStart w:id="30" w:name="_Hlk75886044"/>
      <w:r w:rsidRPr="009C539E">
        <w:rPr>
          <w:rFonts w:ascii="Arial" w:hAnsi="Arial" w:cs="Arial"/>
        </w:rPr>
        <w:t>vereinbaren die Vertragsparteien hiermit folgende Unterschreitung der Mindestarbeitszeit</w:t>
      </w:r>
      <w:r w:rsidR="006103AE">
        <w:rPr>
          <w:rFonts w:ascii="Arial" w:hAnsi="Arial" w:cs="Arial"/>
        </w:rPr>
        <w:t xml:space="preserve"> </w:t>
      </w:r>
      <w:r w:rsidR="006F38EF">
        <w:rPr>
          <w:rFonts w:ascii="Arial" w:hAnsi="Arial" w:cs="Arial"/>
        </w:rPr>
        <w:t>von 50%:</w:t>
      </w:r>
    </w:p>
    <w:bookmarkEnd w:id="30"/>
    <w:p w14:paraId="149AB156" w14:textId="737AD78B"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4AABF252"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FC5A4F"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FC5A4F"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FC5A4F"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7BA8558" w14:textId="73AA832B"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14:paraId="099A5724" w14:textId="610F7184"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proofErr w:type="gramStart"/>
      <w:r w:rsidRPr="009C539E">
        <w:rPr>
          <w:rFonts w:ascii="Arial" w:hAnsi="Arial" w:cs="Arial"/>
        </w:rPr>
        <w:t>VI</w:t>
      </w:r>
      <w:proofErr w:type="gramEnd"/>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54AB1C9D"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001D18AD" w:rsidRPr="001D18AD">
        <w:rPr>
          <w:rFonts w:ascii="Arial" w:hAnsi="Arial" w:cs="Arial"/>
        </w:rPr>
        <w:t xml:space="preserve"> </w:t>
      </w:r>
      <w:r w:rsidR="001D18AD" w:rsidRPr="006D4710">
        <w:rPr>
          <w:rFonts w:ascii="Arial" w:hAnsi="Arial" w:cs="Arial"/>
          <w:bCs/>
        </w:rPr>
        <w:t>sind bei Unterschreitung der Mindestarbeitszeit von 50% besondere Gründe anzuführen</w:t>
      </w:r>
      <w:r w:rsidRPr="009C539E">
        <w:rPr>
          <w:rFonts w:ascii="Arial" w:hAnsi="Arial" w:cs="Arial"/>
        </w:rPr>
        <w:t xml:space="preserve"> </w:t>
      </w:r>
      <w:r w:rsidR="009E306D" w:rsidRPr="009C539E">
        <w:rPr>
          <w:rFonts w:ascii="Arial" w:hAnsi="Arial" w:cs="Arial"/>
        </w:rPr>
        <w:t>(zB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FC5A4F"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BEA43CB" w:rsidR="001D18AD" w:rsidRPr="006D4710" w:rsidRDefault="001D18AD" w:rsidP="006D4710">
      <w:pPr>
        <w:spacing w:after="120"/>
        <w:ind w:left="1416"/>
        <w:jc w:val="right"/>
        <w:rPr>
          <w:rFonts w:ascii="Arial" w:hAnsi="Arial" w:cs="Arial"/>
          <w:i/>
          <w:iCs/>
          <w:sz w:val="20"/>
          <w:szCs w:val="16"/>
          <w:highlight w:val="lightGray"/>
        </w:rPr>
        <w:sectPr w:rsidR="001D18AD" w:rsidRPr="006D4710" w:rsidSect="00502341">
          <w:headerReference w:type="default" r:id="rId11"/>
          <w:headerReference w:type="first" r:id="rId12"/>
          <w:pgSz w:w="11907" w:h="16840" w:code="9"/>
          <w:pgMar w:top="1440" w:right="1080" w:bottom="1418" w:left="1080" w:header="720" w:footer="720" w:gutter="0"/>
          <w:cols w:space="720"/>
          <w:titlePg/>
          <w:docGrid w:linePitch="326"/>
        </w:sectPr>
      </w:pPr>
      <w:r w:rsidRPr="006D4710">
        <w:rPr>
          <w:rFonts w:ascii="Arial" w:hAnsi="Arial" w:cs="Arial"/>
          <w:i/>
          <w:iCs/>
          <w:sz w:val="20"/>
          <w:szCs w:val="16"/>
          <w:highlight w:val="lightGray"/>
        </w:rPr>
        <w:t xml:space="preserve">Hinweis: Eine Reduktion des durchschnittlichen Arbeitszeitausmaßes auf 10 bis 30% ist </w:t>
      </w:r>
      <w:r w:rsidR="006D4710">
        <w:rPr>
          <w:rFonts w:ascii="Arial" w:hAnsi="Arial" w:cs="Arial"/>
          <w:i/>
          <w:iCs/>
          <w:sz w:val="20"/>
          <w:szCs w:val="16"/>
          <w:highlight w:val="lightGray"/>
        </w:rPr>
        <w:t xml:space="preserve">nur </w:t>
      </w:r>
      <w:r w:rsidRPr="006D4710">
        <w:rPr>
          <w:rFonts w:ascii="Arial" w:hAnsi="Arial" w:cs="Arial"/>
          <w:i/>
          <w:iCs/>
          <w:sz w:val="20"/>
          <w:szCs w:val="16"/>
          <w:highlight w:val="lightGray"/>
        </w:rPr>
        <w:t>in Sonderfällen (</w:t>
      </w:r>
      <w:r w:rsidR="006D4710">
        <w:rPr>
          <w:rFonts w:ascii="Arial" w:hAnsi="Arial" w:cs="Arial"/>
          <w:i/>
          <w:iCs/>
          <w:sz w:val="20"/>
          <w:szCs w:val="16"/>
          <w:highlight w:val="lightGray"/>
        </w:rPr>
        <w:t xml:space="preserve">zB </w:t>
      </w:r>
      <w:r w:rsidRPr="006D4710">
        <w:rPr>
          <w:rFonts w:ascii="Arial" w:hAnsi="Arial" w:cs="Arial"/>
          <w:i/>
          <w:iCs/>
          <w:sz w:val="20"/>
          <w:szCs w:val="16"/>
          <w:highlight w:val="lightGray"/>
        </w:rPr>
        <w:t>bei Betretungsverbot) zulässig.</w:t>
      </w: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FC5A4F" w:rsidP="006904E0">
            <w:pPr>
              <w:spacing w:before="120" w:after="40"/>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31"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31"/>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BD6D24">
            <w:pP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FC5A4F" w:rsidP="006904E0">
            <w:pPr>
              <w:spacing w:before="120" w:after="40"/>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FC5A4F" w:rsidP="00BD6D24">
            <w:pPr>
              <w:spacing w:before="120" w:after="40"/>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37B8486" w14:textId="5A05419E"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45E1192D" w:rsidR="00E07AF6" w:rsidRPr="009C539E" w:rsidRDefault="00E07AF6" w:rsidP="00BD6D24">
            <w:pPr>
              <w:rPr>
                <w:rFonts w:ascii="Arial" w:hAnsi="Arial" w:cs="Arial"/>
              </w:rPr>
            </w:pPr>
            <w:r w:rsidRPr="009C539E">
              <w:rPr>
                <w:rFonts w:ascii="Arial" w:hAnsi="Arial" w:cs="Arial"/>
              </w:rPr>
              <w:t>Der/Die GeschäftsführerIn:</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FC5A4F" w:rsidP="00BD6D24">
            <w:pPr>
              <w:spacing w:before="120" w:after="40"/>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2C8F8E91" w14:textId="42EC2301" w:rsidR="00937501" w:rsidRPr="009C539E" w:rsidRDefault="00937501" w:rsidP="00937501">
      <w:pPr>
        <w:pageBreakBefore/>
        <w:spacing w:after="480"/>
        <w:jc w:val="center"/>
        <w:rPr>
          <w:rFonts w:ascii="Arial" w:hAnsi="Arial" w:cs="Arial"/>
          <w:b/>
          <w:szCs w:val="24"/>
          <w:lang w:val="de-AT"/>
        </w:rPr>
      </w:pPr>
      <w:bookmarkStart w:id="32" w:name="_Hlk75886103"/>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1A5D2B57" w14:textId="77777777"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14:paraId="03547A35" w14:textId="77777777" w:rsidR="00937501" w:rsidRPr="00E0173B" w:rsidRDefault="00FC5A4F" w:rsidP="00937501">
      <w:pPr>
        <w:spacing w:after="120"/>
        <w:rPr>
          <w:rFonts w:ascii="Arial" w:hAnsi="Arial" w:cs="Arial"/>
        </w:rPr>
      </w:pPr>
      <w:sdt>
        <w:sdtPr>
          <w:rPr>
            <w:rFonts w:ascii="Arial" w:hAnsi="Arial" w:cs="Arial"/>
          </w:rPr>
          <w:id w:val="-55702488"/>
        </w:sdtPr>
        <w:sdtEnd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14:paraId="5AE0EF4F" w14:textId="5E453359"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w:t>
      </w:r>
      <w:r w:rsidR="006D4710">
        <w:rPr>
          <w:rFonts w:ascii="Arial" w:hAnsi="Arial" w:cs="Arial"/>
        </w:rPr>
        <w:t>1</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600746D" w14:textId="77777777" w:rsidR="00E65AAE" w:rsidRDefault="00E65AAE" w:rsidP="00E65AAE">
      <w:pPr>
        <w:keepNext/>
        <w:jc w:val="center"/>
        <w:rPr>
          <w:rFonts w:ascii="Arial" w:hAnsi="Arial" w:cs="Arial"/>
          <w:b/>
          <w:szCs w:val="24"/>
        </w:rPr>
      </w:pPr>
    </w:p>
    <w:p w14:paraId="2A7F2D60" w14:textId="77777777"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6BFC830E" w14:textId="09A966C4"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513C9F5B" w14:textId="77777777" w:rsidR="00E65AAE" w:rsidRPr="009C539E" w:rsidRDefault="00E65AAE" w:rsidP="00E65AAE">
      <w:pPr>
        <w:ind w:firstLine="708"/>
        <w:rPr>
          <w:rFonts w:ascii="Arial" w:hAnsi="Arial" w:cs="Arial"/>
          <w:szCs w:val="24"/>
        </w:rPr>
      </w:pPr>
    </w:p>
    <w:p w14:paraId="1DBA35DC" w14:textId="77777777"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5CA74806" w14:textId="77777777" w:rsidTr="00EB4593">
        <w:tc>
          <w:tcPr>
            <w:tcW w:w="3402" w:type="dxa"/>
          </w:tcPr>
          <w:p w14:paraId="0BB0FD8F" w14:textId="77777777"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14:paraId="1FFC191D" w14:textId="77777777" w:rsidR="00E65AAE" w:rsidRPr="009C539E" w:rsidRDefault="00E65AAE" w:rsidP="00EB4593">
            <w:pPr>
              <w:rPr>
                <w:rFonts w:ascii="Arial" w:hAnsi="Arial" w:cs="Arial"/>
              </w:rPr>
            </w:pPr>
          </w:p>
        </w:tc>
        <w:tc>
          <w:tcPr>
            <w:tcW w:w="3402" w:type="dxa"/>
          </w:tcPr>
          <w:p w14:paraId="255C2FEC" w14:textId="77777777" w:rsidR="00E65AAE" w:rsidRPr="009C539E" w:rsidRDefault="00E65AAE" w:rsidP="006904E0">
            <w:pPr>
              <w:rPr>
                <w:rFonts w:ascii="Arial" w:hAnsi="Arial" w:cs="Arial"/>
              </w:rPr>
            </w:pPr>
            <w:r w:rsidRPr="009C539E">
              <w:rPr>
                <w:rFonts w:ascii="Arial" w:hAnsi="Arial" w:cs="Arial"/>
              </w:rPr>
              <w:t>Der/Die BundessekretärIn:</w:t>
            </w:r>
          </w:p>
        </w:tc>
      </w:tr>
      <w:tr w:rsidR="00E65AAE" w:rsidRPr="009C539E" w14:paraId="166CBB51" w14:textId="77777777" w:rsidTr="00EB4593">
        <w:tc>
          <w:tcPr>
            <w:tcW w:w="3402" w:type="dxa"/>
            <w:tcBorders>
              <w:bottom w:val="single" w:sz="6" w:space="0" w:color="auto"/>
            </w:tcBorders>
          </w:tcPr>
          <w:p w14:paraId="1882FF79" w14:textId="77777777" w:rsidR="00E65AAE" w:rsidRPr="009C539E" w:rsidRDefault="00E65AAE" w:rsidP="00EB4593">
            <w:pPr>
              <w:spacing w:before="200" w:after="120"/>
              <w:rPr>
                <w:rFonts w:ascii="Arial" w:hAnsi="Arial" w:cs="Arial"/>
                <w:sz w:val="20"/>
              </w:rPr>
            </w:pPr>
          </w:p>
        </w:tc>
        <w:tc>
          <w:tcPr>
            <w:tcW w:w="2056" w:type="dxa"/>
          </w:tcPr>
          <w:p w14:paraId="748F9102"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42BAE194" w14:textId="77777777" w:rsidR="00E65AAE" w:rsidRPr="009C539E" w:rsidRDefault="00E65AAE" w:rsidP="00EB4593">
            <w:pPr>
              <w:spacing w:before="200" w:after="120"/>
              <w:rPr>
                <w:rFonts w:ascii="Arial" w:hAnsi="Arial" w:cs="Arial"/>
                <w:sz w:val="20"/>
              </w:rPr>
            </w:pPr>
          </w:p>
        </w:tc>
      </w:tr>
    </w:tbl>
    <w:p w14:paraId="645AD004"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6532DC7C" w14:textId="77777777" w:rsidTr="00EB4593">
        <w:tc>
          <w:tcPr>
            <w:tcW w:w="2976" w:type="dxa"/>
            <w:tcBorders>
              <w:bottom w:val="single" w:sz="4" w:space="0" w:color="auto"/>
            </w:tcBorders>
          </w:tcPr>
          <w:p w14:paraId="76B0517B" w14:textId="77777777" w:rsidR="00E65AAE" w:rsidRPr="009C539E" w:rsidRDefault="00FC5A4F" w:rsidP="006904E0">
            <w:pPr>
              <w:spacing w:before="120" w:after="40"/>
              <w:rPr>
                <w:rFonts w:ascii="Arial" w:hAnsi="Arial" w:cs="Arial"/>
                <w:sz w:val="20"/>
              </w:rPr>
            </w:pPr>
            <w:sdt>
              <w:sdtPr>
                <w:rPr>
                  <w:rFonts w:ascii="Arial" w:hAnsi="Arial" w:cs="Arial"/>
                </w:rPr>
                <w:id w:val="1872570813"/>
              </w:sdtPr>
              <w:sdtEndPr/>
              <w:sdtContent>
                <w:r w:rsidR="00E65AAE">
                  <w:rPr>
                    <w:rFonts w:ascii="Arial" w:hAnsi="Arial" w:cs="Arial"/>
                  </w:rPr>
                  <w:t xml:space="preserve">   </w:t>
                </w:r>
              </w:sdtContent>
            </w:sdt>
          </w:p>
        </w:tc>
      </w:tr>
      <w:tr w:rsidR="00E65AAE" w:rsidRPr="009C539E" w14:paraId="46ACF81A" w14:textId="77777777" w:rsidTr="00EB4593">
        <w:tc>
          <w:tcPr>
            <w:tcW w:w="2976" w:type="dxa"/>
            <w:tcBorders>
              <w:top w:val="single" w:sz="4" w:space="0" w:color="auto"/>
            </w:tcBorders>
          </w:tcPr>
          <w:p w14:paraId="6B41642D"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74B6CAB2" w14:textId="77777777" w:rsidR="00E65AAE" w:rsidRPr="009C539E" w:rsidRDefault="00E65AAE" w:rsidP="00E65AAE">
      <w:pPr>
        <w:rPr>
          <w:rFonts w:ascii="Arial" w:hAnsi="Arial" w:cs="Arial"/>
        </w:rPr>
      </w:pPr>
    </w:p>
    <w:p w14:paraId="2495FCB6" w14:textId="77777777"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90C95B4" w14:textId="77777777"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62D7EE15" w14:textId="77777777"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14:paraId="4102B51D" w14:textId="77777777" w:rsidTr="00EB4593">
        <w:tc>
          <w:tcPr>
            <w:tcW w:w="3331" w:type="dxa"/>
            <w:tcBorders>
              <w:bottom w:val="single" w:sz="6" w:space="0" w:color="auto"/>
            </w:tcBorders>
          </w:tcPr>
          <w:p w14:paraId="10D597B7" w14:textId="77777777" w:rsidR="00E65AAE" w:rsidRPr="009C539E" w:rsidRDefault="00E65AAE" w:rsidP="00EB4593">
            <w:pPr>
              <w:spacing w:before="200" w:after="120"/>
              <w:rPr>
                <w:rFonts w:ascii="Arial" w:hAnsi="Arial" w:cs="Arial"/>
              </w:rPr>
            </w:pPr>
            <w:r w:rsidRPr="009C539E">
              <w:rPr>
                <w:rFonts w:ascii="Arial" w:hAnsi="Arial" w:cs="Arial"/>
              </w:rPr>
              <w:t>Der/Die Vorsitzende:</w:t>
            </w:r>
          </w:p>
          <w:p w14:paraId="6D29F329" w14:textId="77777777" w:rsidR="00E65AAE" w:rsidRPr="009C539E" w:rsidRDefault="00E65AAE" w:rsidP="00EB4593">
            <w:pPr>
              <w:spacing w:before="200" w:after="120"/>
              <w:rPr>
                <w:rFonts w:ascii="Arial" w:hAnsi="Arial" w:cs="Arial"/>
              </w:rPr>
            </w:pPr>
          </w:p>
        </w:tc>
        <w:tc>
          <w:tcPr>
            <w:tcW w:w="2056" w:type="dxa"/>
            <w:gridSpan w:val="2"/>
          </w:tcPr>
          <w:p w14:paraId="7D62681F" w14:textId="77777777" w:rsidR="00E65AAE" w:rsidRPr="009C539E" w:rsidRDefault="00E65AAE" w:rsidP="00EB4593">
            <w:pPr>
              <w:spacing w:before="200" w:after="120"/>
              <w:rPr>
                <w:rFonts w:ascii="Arial" w:hAnsi="Arial" w:cs="Arial"/>
              </w:rPr>
            </w:pPr>
          </w:p>
        </w:tc>
        <w:tc>
          <w:tcPr>
            <w:tcW w:w="3402" w:type="dxa"/>
            <w:tcBorders>
              <w:bottom w:val="single" w:sz="6" w:space="0" w:color="auto"/>
            </w:tcBorders>
          </w:tcPr>
          <w:p w14:paraId="434173C2" w14:textId="77777777"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14:paraId="13627BB0" w14:textId="77777777" w:rsidTr="00EB4593">
        <w:tc>
          <w:tcPr>
            <w:tcW w:w="3544" w:type="dxa"/>
            <w:gridSpan w:val="2"/>
          </w:tcPr>
          <w:p w14:paraId="1FEAF8FF" w14:textId="77777777" w:rsidR="00E65AAE" w:rsidRPr="009C539E" w:rsidRDefault="00E65AAE" w:rsidP="00EB4593">
            <w:pPr>
              <w:spacing w:before="240"/>
              <w:rPr>
                <w:rFonts w:ascii="Arial" w:hAnsi="Arial" w:cs="Arial"/>
                <w:spacing w:val="-18"/>
                <w:szCs w:val="24"/>
              </w:rPr>
            </w:pPr>
          </w:p>
        </w:tc>
        <w:tc>
          <w:tcPr>
            <w:tcW w:w="1843" w:type="dxa"/>
          </w:tcPr>
          <w:p w14:paraId="145F11DA" w14:textId="77777777" w:rsidR="00E65AAE" w:rsidRPr="009C539E" w:rsidRDefault="00E65AAE" w:rsidP="00EB4593">
            <w:pPr>
              <w:spacing w:before="240"/>
              <w:rPr>
                <w:rFonts w:ascii="Arial" w:hAnsi="Arial" w:cs="Arial"/>
              </w:rPr>
            </w:pPr>
          </w:p>
        </w:tc>
        <w:tc>
          <w:tcPr>
            <w:tcW w:w="3402" w:type="dxa"/>
          </w:tcPr>
          <w:p w14:paraId="1E3C890D" w14:textId="77777777" w:rsidR="00E65AAE" w:rsidRPr="009C539E" w:rsidRDefault="00E65AAE" w:rsidP="00EB4593">
            <w:pPr>
              <w:spacing w:before="240"/>
              <w:rPr>
                <w:rFonts w:ascii="Arial" w:hAnsi="Arial" w:cs="Arial"/>
                <w:spacing w:val="-8"/>
                <w:szCs w:val="24"/>
              </w:rPr>
            </w:pPr>
          </w:p>
        </w:tc>
      </w:tr>
    </w:tbl>
    <w:p w14:paraId="442FB8BF" w14:textId="77777777"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06E86D84" w14:textId="77777777" w:rsidTr="00EB4593">
        <w:tc>
          <w:tcPr>
            <w:tcW w:w="2976" w:type="dxa"/>
            <w:tcBorders>
              <w:bottom w:val="single" w:sz="4" w:space="0" w:color="auto"/>
            </w:tcBorders>
          </w:tcPr>
          <w:p w14:paraId="2F771835" w14:textId="77777777" w:rsidR="00E65AAE" w:rsidRPr="009C539E" w:rsidRDefault="00FC5A4F" w:rsidP="006904E0">
            <w:pPr>
              <w:spacing w:before="120" w:after="40"/>
              <w:rPr>
                <w:rFonts w:ascii="Arial" w:hAnsi="Arial" w:cs="Arial"/>
                <w:sz w:val="20"/>
              </w:rPr>
            </w:pPr>
            <w:sdt>
              <w:sdtPr>
                <w:rPr>
                  <w:rFonts w:ascii="Arial" w:hAnsi="Arial" w:cs="Arial"/>
                </w:rPr>
                <w:id w:val="-281332"/>
              </w:sdtPr>
              <w:sdtEndPr/>
              <w:sdtContent>
                <w:r w:rsidR="00E65AAE">
                  <w:rPr>
                    <w:rFonts w:ascii="Arial" w:hAnsi="Arial" w:cs="Arial"/>
                  </w:rPr>
                  <w:t xml:space="preserve">   </w:t>
                </w:r>
              </w:sdtContent>
            </w:sdt>
          </w:p>
        </w:tc>
      </w:tr>
      <w:tr w:rsidR="00E65AAE" w:rsidRPr="009C539E" w14:paraId="22DD1235" w14:textId="77777777" w:rsidTr="00EB4593">
        <w:tc>
          <w:tcPr>
            <w:tcW w:w="2976" w:type="dxa"/>
            <w:tcBorders>
              <w:top w:val="single" w:sz="4" w:space="0" w:color="auto"/>
            </w:tcBorders>
          </w:tcPr>
          <w:p w14:paraId="1DBE26A4"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4227AD2B" w14:textId="77777777"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072B291C" w14:textId="77777777"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1DD4CC86" w14:textId="77777777"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760B9271" w14:textId="77777777" w:rsidTr="00EB4593">
        <w:tc>
          <w:tcPr>
            <w:tcW w:w="3402" w:type="dxa"/>
          </w:tcPr>
          <w:p w14:paraId="07B6F0BF" w14:textId="77777777" w:rsidR="00E65AAE" w:rsidRPr="009C539E" w:rsidRDefault="00E65AAE" w:rsidP="00EB4593">
            <w:pPr>
              <w:rPr>
                <w:rFonts w:ascii="Arial" w:hAnsi="Arial" w:cs="Arial"/>
              </w:rPr>
            </w:pPr>
            <w:r w:rsidRPr="009C539E">
              <w:rPr>
                <w:rFonts w:ascii="Arial" w:hAnsi="Arial" w:cs="Arial"/>
              </w:rPr>
              <w:t>Der Obmann/Die Obfrau:</w:t>
            </w:r>
          </w:p>
        </w:tc>
        <w:tc>
          <w:tcPr>
            <w:tcW w:w="2056" w:type="dxa"/>
          </w:tcPr>
          <w:p w14:paraId="103E8E7B" w14:textId="77777777" w:rsidR="00E65AAE" w:rsidRPr="009C539E" w:rsidRDefault="00E65AAE" w:rsidP="00EB4593">
            <w:pPr>
              <w:rPr>
                <w:rFonts w:ascii="Arial" w:hAnsi="Arial" w:cs="Arial"/>
              </w:rPr>
            </w:pPr>
          </w:p>
        </w:tc>
        <w:tc>
          <w:tcPr>
            <w:tcW w:w="3402" w:type="dxa"/>
          </w:tcPr>
          <w:p w14:paraId="4AECB5E9" w14:textId="4254700E" w:rsidR="00E65AAE" w:rsidRPr="009C539E" w:rsidRDefault="00E65AAE" w:rsidP="006904E0">
            <w:pPr>
              <w:rPr>
                <w:rFonts w:ascii="Arial" w:hAnsi="Arial" w:cs="Arial"/>
              </w:rPr>
            </w:pPr>
            <w:r w:rsidRPr="009C539E">
              <w:rPr>
                <w:rFonts w:ascii="Arial" w:hAnsi="Arial" w:cs="Arial"/>
              </w:rPr>
              <w:t>Der/Die GeschäftsführerIn:</w:t>
            </w:r>
          </w:p>
        </w:tc>
      </w:tr>
      <w:tr w:rsidR="00E65AAE" w:rsidRPr="009C539E" w14:paraId="18E921A9" w14:textId="77777777" w:rsidTr="00EB4593">
        <w:tc>
          <w:tcPr>
            <w:tcW w:w="3402" w:type="dxa"/>
            <w:tcBorders>
              <w:bottom w:val="single" w:sz="6" w:space="0" w:color="auto"/>
            </w:tcBorders>
          </w:tcPr>
          <w:p w14:paraId="34FE0159" w14:textId="77777777" w:rsidR="00E65AAE" w:rsidRPr="009C539E" w:rsidRDefault="00E65AAE" w:rsidP="00EB4593">
            <w:pPr>
              <w:spacing w:before="200" w:after="120"/>
              <w:rPr>
                <w:rFonts w:ascii="Arial" w:hAnsi="Arial" w:cs="Arial"/>
                <w:sz w:val="20"/>
              </w:rPr>
            </w:pPr>
          </w:p>
        </w:tc>
        <w:tc>
          <w:tcPr>
            <w:tcW w:w="2056" w:type="dxa"/>
          </w:tcPr>
          <w:p w14:paraId="0F867665"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3478C9F9" w14:textId="77777777" w:rsidR="00E65AAE" w:rsidRPr="009C539E" w:rsidRDefault="00E65AAE" w:rsidP="00EB4593">
            <w:pPr>
              <w:spacing w:before="200" w:after="120"/>
              <w:rPr>
                <w:rFonts w:ascii="Arial" w:hAnsi="Arial" w:cs="Arial"/>
                <w:sz w:val="20"/>
              </w:rPr>
            </w:pPr>
          </w:p>
        </w:tc>
      </w:tr>
    </w:tbl>
    <w:p w14:paraId="6C7A8371"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41E262BD" w14:textId="77777777" w:rsidTr="00EB4593">
        <w:tc>
          <w:tcPr>
            <w:tcW w:w="2976" w:type="dxa"/>
            <w:tcBorders>
              <w:bottom w:val="single" w:sz="4" w:space="0" w:color="auto"/>
            </w:tcBorders>
          </w:tcPr>
          <w:p w14:paraId="3311832F" w14:textId="77777777" w:rsidR="00E65AAE" w:rsidRPr="009C539E" w:rsidRDefault="00FC5A4F" w:rsidP="006904E0">
            <w:pPr>
              <w:spacing w:before="120" w:after="40"/>
              <w:rPr>
                <w:rFonts w:ascii="Arial" w:hAnsi="Arial" w:cs="Arial"/>
                <w:sz w:val="20"/>
              </w:rPr>
            </w:pPr>
            <w:sdt>
              <w:sdtPr>
                <w:rPr>
                  <w:rFonts w:ascii="Arial" w:hAnsi="Arial" w:cs="Arial"/>
                </w:rPr>
                <w:id w:val="211626950"/>
              </w:sdtPr>
              <w:sdtEndPr/>
              <w:sdtContent>
                <w:r w:rsidR="00E65AAE">
                  <w:rPr>
                    <w:rFonts w:ascii="Arial" w:hAnsi="Arial" w:cs="Arial"/>
                  </w:rPr>
                  <w:t xml:space="preserve">   </w:t>
                </w:r>
              </w:sdtContent>
            </w:sdt>
          </w:p>
        </w:tc>
      </w:tr>
      <w:tr w:rsidR="00E65AAE" w:rsidRPr="009C539E" w14:paraId="0F4E9E57" w14:textId="77777777" w:rsidTr="00EB4593">
        <w:tc>
          <w:tcPr>
            <w:tcW w:w="2976" w:type="dxa"/>
            <w:tcBorders>
              <w:top w:val="single" w:sz="4" w:space="0" w:color="auto"/>
            </w:tcBorders>
          </w:tcPr>
          <w:p w14:paraId="24F2BD23"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32"/>
    <w:p w14:paraId="12BB6612" w14:textId="03CB4A25"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6279CC47" w14:textId="574C78B8"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14:paraId="759EB19B" w14:textId="77777777" w:rsidR="00912C18" w:rsidRPr="009C539E" w:rsidRDefault="00912C18" w:rsidP="001D1E13">
      <w:pPr>
        <w:spacing w:after="480"/>
        <w:jc w:val="center"/>
        <w:rPr>
          <w:rFonts w:ascii="Arial" w:hAnsi="Arial" w:cs="Arial"/>
          <w:b/>
        </w:rPr>
      </w:pPr>
      <w:r w:rsidRPr="009C539E">
        <w:rPr>
          <w:rFonts w:ascii="Arial" w:hAnsi="Arial" w:cs="Arial"/>
          <w:b/>
        </w:rPr>
        <w:t>(gemäß § 2 AVRAG)</w:t>
      </w: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557F893B" w14:textId="4B5FE429" w:rsidR="00D41C9A" w:rsidRPr="00377C07" w:rsidRDefault="00912C18" w:rsidP="004163DC">
      <w:pPr>
        <w:pStyle w:val="Listenabsatz"/>
        <w:numPr>
          <w:ilvl w:val="0"/>
          <w:numId w:val="5"/>
        </w:numPr>
        <w:ind w:left="426"/>
        <w:rPr>
          <w:rFonts w:ascii="Arial" w:hAnsi="Arial" w:cs="Arial"/>
          <w:i/>
          <w:iCs/>
          <w:szCs w:val="24"/>
        </w:rPr>
      </w:pPr>
      <w:r w:rsidRPr="00377C07">
        <w:rPr>
          <w:rFonts w:ascii="Arial" w:hAnsi="Arial" w:cs="Arial"/>
          <w:b/>
        </w:rPr>
        <w:t>Beginn der Kurzarbeit</w:t>
      </w:r>
      <w:r w:rsidRPr="00377C07">
        <w:rPr>
          <w:rFonts w:ascii="Arial" w:hAnsi="Arial" w:cs="Arial"/>
        </w:rPr>
        <w:t xml:space="preserve"> </w:t>
      </w:r>
      <w:r w:rsidR="005177E3" w:rsidRPr="00377C07">
        <w:rPr>
          <w:rFonts w:ascii="Arial" w:hAnsi="Arial" w:cs="Arial"/>
        </w:rPr>
        <w:br/>
      </w:r>
      <w:r w:rsidR="005177E3" w:rsidRPr="00377C07">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377C07">
                <w:rPr>
                  <w:rFonts w:ascii="Arial" w:hAnsi="Arial" w:cs="Arial"/>
                  <w:szCs w:val="24"/>
                </w:rPr>
                <w:t>..……………………………………………</w:t>
              </w:r>
              <w:proofErr w:type="gramStart"/>
              <w:r w:rsidR="00444A0B" w:rsidRPr="00377C07">
                <w:rPr>
                  <w:rFonts w:ascii="Arial" w:hAnsi="Arial" w:cs="Arial"/>
                  <w:szCs w:val="24"/>
                </w:rPr>
                <w:t>…….</w:t>
              </w:r>
              <w:proofErr w:type="gramEnd"/>
              <w:r w:rsidR="00444A0B" w:rsidRPr="00377C07">
                <w:rPr>
                  <w:rFonts w:ascii="Arial" w:hAnsi="Arial" w:cs="Arial"/>
                  <w:szCs w:val="24"/>
                </w:rPr>
                <w:t>…………………………………………………………</w:t>
              </w:r>
            </w:sdtContent>
          </w:sdt>
          <w:r w:rsidR="00444A0B" w:rsidRPr="00377C07">
            <w:rPr>
              <w:rFonts w:ascii="Arial" w:hAnsi="Arial" w:cs="Arial"/>
            </w:rPr>
            <w:t xml:space="preserve"> </w:t>
          </w:r>
        </w:sdtContent>
      </w:sdt>
      <w:r w:rsidR="005177E3" w:rsidRPr="00377C07">
        <w:rPr>
          <w:rFonts w:ascii="Arial" w:hAnsi="Arial" w:cs="Arial"/>
        </w:rPr>
        <w:br/>
      </w:r>
      <w:r w:rsidR="00D41C9A" w:rsidRPr="00377C07">
        <w:rPr>
          <w:rFonts w:ascii="Arial" w:hAnsi="Arial" w:cs="Arial"/>
          <w:i/>
          <w:iCs/>
          <w:szCs w:val="24"/>
        </w:rPr>
        <w:t xml:space="preserve">Falls die Arbeitszeit nicht zu Beginn der Kurzarbeit verkürzt wird, kann hier zusätzlich der </w:t>
      </w:r>
      <w:r w:rsidR="00C30ED6" w:rsidRPr="00377C07">
        <w:rPr>
          <w:rFonts w:ascii="Arial" w:hAnsi="Arial" w:cs="Arial"/>
          <w:i/>
          <w:iCs/>
          <w:szCs w:val="24"/>
        </w:rPr>
        <w:br/>
      </w:r>
      <w:r w:rsidR="00D41C9A" w:rsidRPr="00377C07">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FC5A4F"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33" w:name="_Hlk64634436"/>
    <w:p w14:paraId="32E1D18C" w14:textId="6F5BAA96" w:rsidR="00912C18" w:rsidRPr="00490BE3" w:rsidRDefault="00FC5A4F"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33"/>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46CBE904" w:rsidR="00912C18" w:rsidRPr="00490BE3" w:rsidRDefault="00FC5A4F"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377C07">
        <w:rPr>
          <w:rFonts w:ascii="Arial" w:hAnsi="Arial" w:cs="Arial"/>
        </w:rPr>
        <w:t xml:space="preserve">, </w:t>
      </w:r>
      <w:ins w:id="34" w:author="Gleißner Rolf, Dr, WKÖ Sp" w:date="2022-06-03T14:17:00Z">
        <w:r w:rsidR="00377C07">
          <w:rPr>
            <w:rFonts w:ascii="Arial" w:hAnsi="Arial" w:cs="Arial"/>
          </w:rPr>
          <w:t xml:space="preserve">zuzüglich einem Zuschlag von 9% zum </w:t>
        </w:r>
      </w:ins>
      <w:ins w:id="35" w:author="Gleißner Rolf, Dr, WKÖ Sp" w:date="2022-06-03T14:18:00Z">
        <w:r w:rsidR="00377C07">
          <w:rPr>
            <w:rFonts w:ascii="Arial" w:hAnsi="Arial" w:cs="Arial"/>
          </w:rPr>
          <w:t xml:space="preserve">sich daraus ergebenden </w:t>
        </w:r>
      </w:ins>
      <w:ins w:id="36" w:author="Gleißner Rolf, Dr, WKÖ Sp" w:date="2022-06-03T14:20:00Z">
        <w:r w:rsidR="00377C07">
          <w:rPr>
            <w:rFonts w:ascii="Arial" w:hAnsi="Arial" w:cs="Arial"/>
          </w:rPr>
          <w:t>Mindestb</w:t>
        </w:r>
      </w:ins>
      <w:ins w:id="37" w:author="Gleißner Rolf, Dr, WKÖ Sp" w:date="2022-06-03T14:18:00Z">
        <w:r w:rsidR="00377C07">
          <w:rPr>
            <w:rFonts w:ascii="Arial" w:hAnsi="Arial" w:cs="Arial"/>
          </w:rPr>
          <w:t>ruttoentgelt</w:t>
        </w:r>
      </w:ins>
      <w:r w:rsidR="00377C07">
        <w:rPr>
          <w:rFonts w:ascii="Arial" w:hAnsi="Arial" w:cs="Arial"/>
        </w:rPr>
        <w:t>;</w:t>
      </w:r>
    </w:p>
    <w:p w14:paraId="13675A04" w14:textId="3F81C99C" w:rsidR="00912C18" w:rsidRDefault="00FC5A4F"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r w:rsidR="00377C07">
        <w:rPr>
          <w:rFonts w:ascii="Arial" w:hAnsi="Arial" w:cs="Arial"/>
        </w:rPr>
        <w:t xml:space="preserve"> </w:t>
      </w:r>
      <w:ins w:id="38" w:author="Gleißner Rolf, Dr, WKÖ Sp" w:date="2022-06-03T14:17:00Z">
        <w:r w:rsidR="00377C07">
          <w:rPr>
            <w:rFonts w:ascii="Arial" w:hAnsi="Arial" w:cs="Arial"/>
          </w:rPr>
          <w:t xml:space="preserve">zuzüglich einem Zuschlag von </w:t>
        </w:r>
      </w:ins>
      <w:ins w:id="39" w:author="Gleißner Rolf, Dr, WKÖ Sp" w:date="2022-06-03T14:22:00Z">
        <w:r w:rsidR="00377C07">
          <w:rPr>
            <w:rFonts w:ascii="Arial" w:hAnsi="Arial" w:cs="Arial"/>
          </w:rPr>
          <w:t>16</w:t>
        </w:r>
      </w:ins>
      <w:ins w:id="40" w:author="Gleißner Rolf, Dr, WKÖ Sp" w:date="2022-06-03T14:17:00Z">
        <w:r w:rsidR="00377C07">
          <w:rPr>
            <w:rFonts w:ascii="Arial" w:hAnsi="Arial" w:cs="Arial"/>
          </w:rPr>
          <w:t xml:space="preserve">% zum </w:t>
        </w:r>
      </w:ins>
      <w:ins w:id="41" w:author="Gleißner Rolf, Dr, WKÖ Sp" w:date="2022-06-03T14:18:00Z">
        <w:r w:rsidR="00377C07">
          <w:rPr>
            <w:rFonts w:ascii="Arial" w:hAnsi="Arial" w:cs="Arial"/>
          </w:rPr>
          <w:t xml:space="preserve">sich daraus ergebenden </w:t>
        </w:r>
      </w:ins>
      <w:ins w:id="42" w:author="Gleißner Rolf, Dr, WKÖ Sp" w:date="2022-06-03T14:20:00Z">
        <w:r w:rsidR="00377C07">
          <w:rPr>
            <w:rFonts w:ascii="Arial" w:hAnsi="Arial" w:cs="Arial"/>
          </w:rPr>
          <w:t>Mindestb</w:t>
        </w:r>
      </w:ins>
      <w:ins w:id="43" w:author="Gleißner Rolf, Dr, WKÖ Sp" w:date="2022-06-03T14:18:00Z">
        <w:r w:rsidR="00377C07">
          <w:rPr>
            <w:rFonts w:ascii="Arial" w:hAnsi="Arial" w:cs="Arial"/>
          </w:rPr>
          <w:t>ruttoentgelt</w:t>
        </w:r>
      </w:ins>
    </w:p>
    <w:bookmarkStart w:id="44" w:name="_Hlk65775457"/>
    <w:p w14:paraId="76EFB19E" w14:textId="533670DF" w:rsidR="00B51C58" w:rsidRPr="00435AD5" w:rsidRDefault="00FC5A4F"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44"/>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45" w:name="_Hlk65775492"/>
    <w:p w14:paraId="0BF2A749" w14:textId="7DF6244D" w:rsidR="007829AE" w:rsidRPr="00435AD5" w:rsidRDefault="00FC5A4F"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45"/>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6B3B2BBA"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w:t>
      </w:r>
      <w:r w:rsidR="007207D6">
        <w:rPr>
          <w:rFonts w:ascii="Arial" w:hAnsi="Arial" w:cs="Arial"/>
        </w:rPr>
        <w:t>1</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FC5A4F"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2AA940C3"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1624" w14:textId="77777777" w:rsidR="00C8358E" w:rsidRDefault="00C8358E">
      <w:r>
        <w:separator/>
      </w:r>
    </w:p>
  </w:endnote>
  <w:endnote w:type="continuationSeparator" w:id="0">
    <w:p w14:paraId="01D50BE2" w14:textId="77777777" w:rsidR="00C8358E" w:rsidRDefault="00C8358E">
      <w:r>
        <w:continuationSeparator/>
      </w:r>
    </w:p>
  </w:endnote>
  <w:endnote w:type="continuationNotice" w:id="1">
    <w:p w14:paraId="504C2E38" w14:textId="77777777" w:rsidR="00C8358E" w:rsidRDefault="00C83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3E7E" w14:textId="77777777" w:rsidR="00C8358E" w:rsidRDefault="00C8358E">
      <w:r>
        <w:separator/>
      </w:r>
    </w:p>
  </w:footnote>
  <w:footnote w:type="continuationSeparator" w:id="0">
    <w:p w14:paraId="5D38DDE9" w14:textId="77777777" w:rsidR="00C8358E" w:rsidRDefault="00C8358E">
      <w:r>
        <w:continuationSeparator/>
      </w:r>
    </w:p>
  </w:footnote>
  <w:footnote w:type="continuationNotice" w:id="1">
    <w:p w14:paraId="23A7D0FA" w14:textId="77777777" w:rsidR="00C8358E" w:rsidRDefault="00C8358E"/>
  </w:footnote>
  <w:footnote w:id="2">
    <w:p w14:paraId="18D2A7BE" w14:textId="30AF442C" w:rsidR="00593914" w:rsidRPr="005442C6" w:rsidRDefault="00593914" w:rsidP="00F5056D">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Pr>
          <w:rFonts w:ascii="Arial" w:hAnsi="Arial" w:cs="Arial"/>
        </w:rPr>
        <w:tab/>
      </w:r>
      <w:r w:rsidRPr="005442C6">
        <w:rPr>
          <w:rFonts w:ascii="Arial" w:hAnsi="Arial" w:cs="Arial"/>
        </w:rPr>
        <w:t xml:space="preserve">Im Fall staatlicher Eingriffe (zB Betretungsverbot) </w:t>
      </w:r>
      <w:r w:rsidR="00641EE8" w:rsidRPr="005442C6">
        <w:rPr>
          <w:rFonts w:ascii="Arial" w:hAnsi="Arial" w:cs="Arial"/>
        </w:rPr>
        <w:t>kann der Vorstand des AMS das verpflichtende Beratungsverfahren aussetzen.</w:t>
      </w:r>
    </w:p>
  </w:footnote>
  <w:footnote w:id="3">
    <w:p w14:paraId="69C7CC97" w14:textId="30A5F522"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 w:id="4">
    <w:p w14:paraId="139377F5" w14:textId="07939E52" w:rsidR="00D57D7E" w:rsidRPr="005442C6" w:rsidRDefault="00D57D7E"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tab/>
      </w:r>
      <w:r w:rsidR="00E87F29">
        <w:rPr>
          <w:rFonts w:ascii="Arial" w:hAnsi="Arial" w:cs="Arial"/>
        </w:rPr>
        <w:t xml:space="preserve">Bei Umsatzeinbrüchen </w:t>
      </w:r>
      <w:r w:rsidR="00C52A57">
        <w:rPr>
          <w:rFonts w:ascii="Arial" w:hAnsi="Arial" w:cs="Arial"/>
        </w:rPr>
        <w:t xml:space="preserve">aufgrund plötzlicher Ereignisse (zB Bruch der Lieferkette) </w:t>
      </w:r>
      <w:r w:rsidR="00E87F29">
        <w:rPr>
          <w:rFonts w:ascii="Arial" w:hAnsi="Arial" w:cs="Arial"/>
        </w:rPr>
        <w:t xml:space="preserve">genügen Umsatzzahlen für einen </w:t>
      </w:r>
      <w:r w:rsidR="00E87F29" w:rsidRPr="005442C6">
        <w:rPr>
          <w:rFonts w:ascii="Arial" w:hAnsi="Arial" w:cs="Arial"/>
        </w:rPr>
        <w:t>repräsentative</w:t>
      </w:r>
      <w:r w:rsidR="00E87F29">
        <w:rPr>
          <w:rFonts w:ascii="Arial" w:hAnsi="Arial" w:cs="Arial"/>
        </w:rPr>
        <w:t>n</w:t>
      </w:r>
      <w:r w:rsidR="00E87F29" w:rsidRPr="005442C6">
        <w:rPr>
          <w:rFonts w:ascii="Arial" w:hAnsi="Arial" w:cs="Arial"/>
        </w:rPr>
        <w:t xml:space="preserve"> Zeitraum</w:t>
      </w:r>
      <w:r w:rsidR="00E87F29">
        <w:rPr>
          <w:rFonts w:ascii="Arial" w:hAnsi="Arial" w:cs="Arial"/>
        </w:rPr>
        <w:t xml:space="preserve"> (</w:t>
      </w:r>
      <w:r w:rsidR="00E87F29" w:rsidRPr="005442C6">
        <w:rPr>
          <w:rFonts w:ascii="Arial" w:hAnsi="Arial" w:cs="Arial"/>
        </w:rPr>
        <w:t xml:space="preserve">zB </w:t>
      </w:r>
      <w:r w:rsidR="00E87F29">
        <w:rPr>
          <w:rFonts w:ascii="Arial" w:hAnsi="Arial" w:cs="Arial"/>
        </w:rPr>
        <w:t xml:space="preserve">beginnend ab </w:t>
      </w:r>
      <w:r w:rsidR="00E87F29" w:rsidRPr="005442C6">
        <w:rPr>
          <w:rFonts w:ascii="Arial" w:hAnsi="Arial" w:cs="Arial"/>
        </w:rPr>
        <w:t>12 Monate</w:t>
      </w:r>
      <w:r w:rsidR="00E87F29">
        <w:rPr>
          <w:rFonts w:ascii="Arial" w:hAnsi="Arial" w:cs="Arial"/>
        </w:rPr>
        <w:t>n</w:t>
      </w:r>
      <w:r w:rsidR="00E87F29" w:rsidRPr="005442C6">
        <w:rPr>
          <w:rFonts w:ascii="Arial" w:hAnsi="Arial" w:cs="Arial"/>
        </w:rPr>
        <w:t xml:space="preserve"> vor </w:t>
      </w:r>
      <w:r w:rsidR="00E87F29">
        <w:rPr>
          <w:rFonts w:ascii="Arial" w:hAnsi="Arial" w:cs="Arial"/>
        </w:rPr>
        <w:t xml:space="preserve">dem </w:t>
      </w:r>
      <w:r w:rsidR="00E87F29" w:rsidRPr="005442C6">
        <w:rPr>
          <w:rFonts w:ascii="Arial" w:hAnsi="Arial" w:cs="Arial"/>
        </w:rPr>
        <w:t>Umsatzeinbruch</w:t>
      </w:r>
      <w:r w:rsidR="00E87F29">
        <w:rPr>
          <w:rFonts w:ascii="Arial" w:hAnsi="Arial" w:cs="Arial"/>
        </w:rPr>
        <w:t>).</w:t>
      </w:r>
    </w:p>
  </w:footnote>
  <w:footnote w:id="5">
    <w:p w14:paraId="7F96870E" w14:textId="77777777" w:rsidR="006D4710" w:rsidRPr="005442C6" w:rsidRDefault="006D4710" w:rsidP="006D4710">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 w:id="6">
    <w:p w14:paraId="3ADBFEF6" w14:textId="77777777" w:rsidR="00741192" w:rsidRPr="007D02DF" w:rsidRDefault="00741192" w:rsidP="005442C6">
      <w:pPr>
        <w:pStyle w:val="Funotentext"/>
        <w:spacing w:after="120"/>
        <w:ind w:left="284" w:hanging="284"/>
        <w:rPr>
          <w:rFonts w:ascii="Arial" w:hAnsi="Arial" w:cs="Arial"/>
          <w:lang w:val="de-AT"/>
        </w:rPr>
      </w:pPr>
      <w:r w:rsidRPr="007D02DF">
        <w:rPr>
          <w:rStyle w:val="Funotenzeichen"/>
          <w:rFonts w:ascii="Arial" w:hAnsi="Arial" w:cs="Arial"/>
        </w:rPr>
        <w:footnoteRef/>
      </w:r>
      <w:r w:rsidRPr="007D02DF">
        <w:rPr>
          <w:rFonts w:ascii="Arial" w:hAnsi="Arial" w:cs="Arial"/>
          <w:szCs w:val="24"/>
        </w:rPr>
        <w:t xml:space="preserve"> </w:t>
      </w:r>
      <w:r w:rsidRPr="007D02DF">
        <w:rPr>
          <w:rFonts w:ascii="Arial" w:hAnsi="Arial" w:cs="Arial"/>
          <w:szCs w:val="24"/>
        </w:rPr>
        <w:tab/>
      </w:r>
      <w:r w:rsidRPr="007D02DF">
        <w:rPr>
          <w:rFonts w:ascii="Arial" w:hAnsi="Arial" w:cs="Arial"/>
          <w:i/>
          <w:szCs w:val="24"/>
          <w:highlight w:val="lightGray"/>
          <w:lang w:val="de-AT"/>
        </w:rPr>
        <w:t>Bilanzbuchhalter nur für Unternehmen, deren Bilanz sie nach BiBuG erstellen dürfen</w:t>
      </w:r>
      <w:r w:rsidRPr="007D02DF">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8CDFD5B" w:rsidR="00741192" w:rsidRPr="008471DD" w:rsidRDefault="00D66146" w:rsidP="007207D6">
    <w:pPr>
      <w:pStyle w:val="Kopfzeile"/>
      <w:jc w:val="center"/>
      <w:rPr>
        <w:rFonts w:ascii="Arial" w:hAnsi="Arial" w:cs="Arial"/>
        <w:sz w:val="20"/>
        <w:szCs w:val="16"/>
      </w:rPr>
    </w:pPr>
    <w:r w:rsidRPr="008471DD">
      <w:rPr>
        <w:rFonts w:ascii="Arial" w:hAnsi="Arial" w:cs="Arial"/>
        <w:sz w:val="20"/>
        <w:szCs w:val="16"/>
      </w:rPr>
      <w:t>3</w:t>
    </w:r>
    <w:r w:rsidR="00E565B1">
      <w:rPr>
        <w:rFonts w:ascii="Arial" w:hAnsi="Arial" w:cs="Arial"/>
        <w:sz w:val="20"/>
        <w:szCs w:val="16"/>
      </w:rPr>
      <w:t>1</w:t>
    </w:r>
    <w:r w:rsidRPr="008471DD">
      <w:rPr>
        <w:rFonts w:ascii="Arial" w:hAnsi="Arial" w:cs="Arial"/>
        <w:sz w:val="20"/>
        <w:szCs w:val="16"/>
      </w:rPr>
      <w:t>.5.2022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8"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9"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25"/>
  </w:num>
  <w:num w:numId="5">
    <w:abstractNumId w:val="12"/>
  </w:num>
  <w:num w:numId="6">
    <w:abstractNumId w:val="20"/>
  </w:num>
  <w:num w:numId="7">
    <w:abstractNumId w:val="32"/>
  </w:num>
  <w:num w:numId="8">
    <w:abstractNumId w:val="5"/>
  </w:num>
  <w:num w:numId="9">
    <w:abstractNumId w:val="21"/>
  </w:num>
  <w:num w:numId="10">
    <w:abstractNumId w:val="19"/>
  </w:num>
  <w:num w:numId="11">
    <w:abstractNumId w:val="29"/>
  </w:num>
  <w:num w:numId="12">
    <w:abstractNumId w:val="31"/>
  </w:num>
  <w:num w:numId="13">
    <w:abstractNumId w:val="22"/>
  </w:num>
  <w:num w:numId="14">
    <w:abstractNumId w:val="16"/>
  </w:num>
  <w:num w:numId="15">
    <w:abstractNumId w:val="26"/>
  </w:num>
  <w:num w:numId="16">
    <w:abstractNumId w:val="8"/>
  </w:num>
  <w:num w:numId="17">
    <w:abstractNumId w:val="17"/>
  </w:num>
  <w:num w:numId="18">
    <w:abstractNumId w:val="10"/>
  </w:num>
  <w:num w:numId="19">
    <w:abstractNumId w:val="23"/>
  </w:num>
  <w:num w:numId="20">
    <w:abstractNumId w:val="4"/>
  </w:num>
  <w:num w:numId="21">
    <w:abstractNumId w:val="24"/>
  </w:num>
  <w:num w:numId="22">
    <w:abstractNumId w:val="30"/>
  </w:num>
  <w:num w:numId="23">
    <w:abstractNumId w:val="27"/>
  </w:num>
  <w:num w:numId="24">
    <w:abstractNumId w:val="15"/>
  </w:num>
  <w:num w:numId="25">
    <w:abstractNumId w:val="13"/>
  </w:num>
  <w:num w:numId="26">
    <w:abstractNumId w:val="14"/>
  </w:num>
  <w:num w:numId="27">
    <w:abstractNumId w:val="9"/>
  </w:num>
  <w:num w:numId="28">
    <w:abstractNumId w:val="18"/>
  </w:num>
  <w:num w:numId="29">
    <w:abstractNumId w:val="28"/>
  </w:num>
  <w:num w:numId="30">
    <w:abstractNumId w:val="7"/>
  </w:num>
  <w:num w:numId="31">
    <w:abstractNumId w:val="1"/>
  </w:num>
  <w:num w:numId="32">
    <w:abstractNumId w:val="6"/>
  </w:num>
  <w:num w:numId="33">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ißner Rolf, Dr, WKÖ Sp">
    <w15:presenceInfo w15:providerId="AD" w15:userId="S::Rolf.Gleissner@wko.at::a23aab76-bd81-48ee-9fd1-18e3a2b13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SFdNRrByybLMQXVKqWAr24AZWkVnhpGkTnXZopaG+jOLmniYkBQWi0uzFmqhkip8QHFzfytzgPJKDRIg5gnA==" w:salt="/ALl49tCzC0Ci+guOdgaQg=="/>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3A16"/>
    <w:rsid w:val="00005BA0"/>
    <w:rsid w:val="000060DD"/>
    <w:rsid w:val="00006E31"/>
    <w:rsid w:val="00007865"/>
    <w:rsid w:val="00017430"/>
    <w:rsid w:val="0001745B"/>
    <w:rsid w:val="000213F7"/>
    <w:rsid w:val="00021CFA"/>
    <w:rsid w:val="000220F7"/>
    <w:rsid w:val="00022255"/>
    <w:rsid w:val="0002434A"/>
    <w:rsid w:val="0002508E"/>
    <w:rsid w:val="00025560"/>
    <w:rsid w:val="000260E6"/>
    <w:rsid w:val="00031B01"/>
    <w:rsid w:val="000324BD"/>
    <w:rsid w:val="00032E57"/>
    <w:rsid w:val="0003371A"/>
    <w:rsid w:val="00036BD9"/>
    <w:rsid w:val="00036D2B"/>
    <w:rsid w:val="00037E20"/>
    <w:rsid w:val="0004020C"/>
    <w:rsid w:val="00040757"/>
    <w:rsid w:val="00040843"/>
    <w:rsid w:val="00040D02"/>
    <w:rsid w:val="000457F4"/>
    <w:rsid w:val="0004581C"/>
    <w:rsid w:val="00046379"/>
    <w:rsid w:val="00047F44"/>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F09"/>
    <w:rsid w:val="000737C3"/>
    <w:rsid w:val="00074570"/>
    <w:rsid w:val="00076155"/>
    <w:rsid w:val="00077E40"/>
    <w:rsid w:val="000816EB"/>
    <w:rsid w:val="00082276"/>
    <w:rsid w:val="000827EC"/>
    <w:rsid w:val="00085915"/>
    <w:rsid w:val="00086DEE"/>
    <w:rsid w:val="0008759C"/>
    <w:rsid w:val="00087DC2"/>
    <w:rsid w:val="00090362"/>
    <w:rsid w:val="00091FD2"/>
    <w:rsid w:val="00092FD1"/>
    <w:rsid w:val="000930F3"/>
    <w:rsid w:val="0009329B"/>
    <w:rsid w:val="00093F07"/>
    <w:rsid w:val="0009638A"/>
    <w:rsid w:val="000A08B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D1989"/>
    <w:rsid w:val="000D2318"/>
    <w:rsid w:val="000D24CE"/>
    <w:rsid w:val="000D2A88"/>
    <w:rsid w:val="000D452F"/>
    <w:rsid w:val="000D52B9"/>
    <w:rsid w:val="000D5B63"/>
    <w:rsid w:val="000D6822"/>
    <w:rsid w:val="000D713C"/>
    <w:rsid w:val="000E18CC"/>
    <w:rsid w:val="000E3E57"/>
    <w:rsid w:val="000E4E6C"/>
    <w:rsid w:val="000E5FB7"/>
    <w:rsid w:val="000E64A7"/>
    <w:rsid w:val="000F0ADE"/>
    <w:rsid w:val="00100152"/>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0EA"/>
    <w:rsid w:val="00183579"/>
    <w:rsid w:val="0018430D"/>
    <w:rsid w:val="00190358"/>
    <w:rsid w:val="001917C9"/>
    <w:rsid w:val="001918D4"/>
    <w:rsid w:val="00192EF4"/>
    <w:rsid w:val="0019341B"/>
    <w:rsid w:val="00193794"/>
    <w:rsid w:val="00197741"/>
    <w:rsid w:val="001A016F"/>
    <w:rsid w:val="001A0390"/>
    <w:rsid w:val="001A127C"/>
    <w:rsid w:val="001A258B"/>
    <w:rsid w:val="001A42AA"/>
    <w:rsid w:val="001A4626"/>
    <w:rsid w:val="001A578D"/>
    <w:rsid w:val="001A63DE"/>
    <w:rsid w:val="001A798F"/>
    <w:rsid w:val="001A7C07"/>
    <w:rsid w:val="001B229B"/>
    <w:rsid w:val="001B4E6A"/>
    <w:rsid w:val="001B5BEC"/>
    <w:rsid w:val="001B609D"/>
    <w:rsid w:val="001B71F1"/>
    <w:rsid w:val="001B74F2"/>
    <w:rsid w:val="001B7952"/>
    <w:rsid w:val="001C3452"/>
    <w:rsid w:val="001C375A"/>
    <w:rsid w:val="001C39CC"/>
    <w:rsid w:val="001C3C42"/>
    <w:rsid w:val="001C3F15"/>
    <w:rsid w:val="001D18AD"/>
    <w:rsid w:val="001D1E13"/>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0604"/>
    <w:rsid w:val="00201470"/>
    <w:rsid w:val="002015AD"/>
    <w:rsid w:val="00203374"/>
    <w:rsid w:val="00203B14"/>
    <w:rsid w:val="00203F30"/>
    <w:rsid w:val="00204521"/>
    <w:rsid w:val="00204A60"/>
    <w:rsid w:val="002103D6"/>
    <w:rsid w:val="00211FCC"/>
    <w:rsid w:val="002127CF"/>
    <w:rsid w:val="002138B0"/>
    <w:rsid w:val="00213E82"/>
    <w:rsid w:val="00214778"/>
    <w:rsid w:val="00215A87"/>
    <w:rsid w:val="002169F5"/>
    <w:rsid w:val="00217284"/>
    <w:rsid w:val="00221A60"/>
    <w:rsid w:val="002220B3"/>
    <w:rsid w:val="002233A8"/>
    <w:rsid w:val="002236C4"/>
    <w:rsid w:val="002254DA"/>
    <w:rsid w:val="0022553D"/>
    <w:rsid w:val="002258A1"/>
    <w:rsid w:val="002278F2"/>
    <w:rsid w:val="00230985"/>
    <w:rsid w:val="00231CB2"/>
    <w:rsid w:val="002323D1"/>
    <w:rsid w:val="00232C6B"/>
    <w:rsid w:val="002370F4"/>
    <w:rsid w:val="00237B18"/>
    <w:rsid w:val="00237DEB"/>
    <w:rsid w:val="00240E34"/>
    <w:rsid w:val="00241C9E"/>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D5D"/>
    <w:rsid w:val="00292F69"/>
    <w:rsid w:val="00292FA4"/>
    <w:rsid w:val="00293BA9"/>
    <w:rsid w:val="00296C14"/>
    <w:rsid w:val="0029717C"/>
    <w:rsid w:val="00297F47"/>
    <w:rsid w:val="002A0512"/>
    <w:rsid w:val="002A2A58"/>
    <w:rsid w:val="002A6E9E"/>
    <w:rsid w:val="002A6EC4"/>
    <w:rsid w:val="002B0AF7"/>
    <w:rsid w:val="002B1741"/>
    <w:rsid w:val="002B2170"/>
    <w:rsid w:val="002B2DC0"/>
    <w:rsid w:val="002B7E71"/>
    <w:rsid w:val="002C0469"/>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F6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212C4"/>
    <w:rsid w:val="00330111"/>
    <w:rsid w:val="00330D4A"/>
    <w:rsid w:val="00330FB5"/>
    <w:rsid w:val="0033133B"/>
    <w:rsid w:val="00340E97"/>
    <w:rsid w:val="00341A6E"/>
    <w:rsid w:val="00341A88"/>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2A5"/>
    <w:rsid w:val="00371BCF"/>
    <w:rsid w:val="00375140"/>
    <w:rsid w:val="00375585"/>
    <w:rsid w:val="00376D6B"/>
    <w:rsid w:val="00377C07"/>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5F0"/>
    <w:rsid w:val="003F0EAC"/>
    <w:rsid w:val="003F37F6"/>
    <w:rsid w:val="003F38CF"/>
    <w:rsid w:val="003F4862"/>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2404"/>
    <w:rsid w:val="00424EB0"/>
    <w:rsid w:val="00425BDF"/>
    <w:rsid w:val="00426436"/>
    <w:rsid w:val="004276E8"/>
    <w:rsid w:val="00431717"/>
    <w:rsid w:val="00431C5E"/>
    <w:rsid w:val="004322A7"/>
    <w:rsid w:val="00433DD6"/>
    <w:rsid w:val="00434F66"/>
    <w:rsid w:val="00435AD5"/>
    <w:rsid w:val="0043613C"/>
    <w:rsid w:val="0043624A"/>
    <w:rsid w:val="00436815"/>
    <w:rsid w:val="00436ABF"/>
    <w:rsid w:val="00437336"/>
    <w:rsid w:val="004375B6"/>
    <w:rsid w:val="004375E9"/>
    <w:rsid w:val="0044293F"/>
    <w:rsid w:val="004433CC"/>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420E"/>
    <w:rsid w:val="00495281"/>
    <w:rsid w:val="00495DB5"/>
    <w:rsid w:val="00496EBD"/>
    <w:rsid w:val="00497320"/>
    <w:rsid w:val="0049761E"/>
    <w:rsid w:val="00497AF1"/>
    <w:rsid w:val="00497FAD"/>
    <w:rsid w:val="004A0328"/>
    <w:rsid w:val="004A0824"/>
    <w:rsid w:val="004A0D69"/>
    <w:rsid w:val="004A4736"/>
    <w:rsid w:val="004A631C"/>
    <w:rsid w:val="004B23F3"/>
    <w:rsid w:val="004B3740"/>
    <w:rsid w:val="004B7323"/>
    <w:rsid w:val="004C0E7C"/>
    <w:rsid w:val="004C2FAB"/>
    <w:rsid w:val="004C30F1"/>
    <w:rsid w:val="004C32D3"/>
    <w:rsid w:val="004C3850"/>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1DCD"/>
    <w:rsid w:val="0052386E"/>
    <w:rsid w:val="00523F0D"/>
    <w:rsid w:val="005258A7"/>
    <w:rsid w:val="00532BAA"/>
    <w:rsid w:val="00535764"/>
    <w:rsid w:val="00536342"/>
    <w:rsid w:val="00541DD8"/>
    <w:rsid w:val="0054244C"/>
    <w:rsid w:val="005442C6"/>
    <w:rsid w:val="005444F1"/>
    <w:rsid w:val="00544F1E"/>
    <w:rsid w:val="00545794"/>
    <w:rsid w:val="0055050F"/>
    <w:rsid w:val="0055174A"/>
    <w:rsid w:val="00554EAF"/>
    <w:rsid w:val="0055541F"/>
    <w:rsid w:val="005560A8"/>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410D"/>
    <w:rsid w:val="00574C95"/>
    <w:rsid w:val="0057526B"/>
    <w:rsid w:val="00577995"/>
    <w:rsid w:val="00580E8A"/>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C5BF7"/>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30E"/>
    <w:rsid w:val="005F78D9"/>
    <w:rsid w:val="0060215B"/>
    <w:rsid w:val="00603091"/>
    <w:rsid w:val="006033DF"/>
    <w:rsid w:val="006103AE"/>
    <w:rsid w:val="00611549"/>
    <w:rsid w:val="00612FD8"/>
    <w:rsid w:val="00613D5F"/>
    <w:rsid w:val="00615A4E"/>
    <w:rsid w:val="0062066A"/>
    <w:rsid w:val="006301E8"/>
    <w:rsid w:val="006317A7"/>
    <w:rsid w:val="006317F7"/>
    <w:rsid w:val="0063406B"/>
    <w:rsid w:val="00635164"/>
    <w:rsid w:val="006379FA"/>
    <w:rsid w:val="00641646"/>
    <w:rsid w:val="00641EE8"/>
    <w:rsid w:val="006456C1"/>
    <w:rsid w:val="00645AA4"/>
    <w:rsid w:val="00646041"/>
    <w:rsid w:val="00647229"/>
    <w:rsid w:val="006479C2"/>
    <w:rsid w:val="0065181C"/>
    <w:rsid w:val="0065311B"/>
    <w:rsid w:val="00655015"/>
    <w:rsid w:val="0065553D"/>
    <w:rsid w:val="00655DBD"/>
    <w:rsid w:val="00657697"/>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07D6"/>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824"/>
    <w:rsid w:val="007B4E12"/>
    <w:rsid w:val="007B5C11"/>
    <w:rsid w:val="007B61A1"/>
    <w:rsid w:val="007B7173"/>
    <w:rsid w:val="007B780C"/>
    <w:rsid w:val="007C07FE"/>
    <w:rsid w:val="007C1E86"/>
    <w:rsid w:val="007C3C73"/>
    <w:rsid w:val="007C4CC7"/>
    <w:rsid w:val="007C5482"/>
    <w:rsid w:val="007C6A31"/>
    <w:rsid w:val="007C7781"/>
    <w:rsid w:val="007C7BEA"/>
    <w:rsid w:val="007D02DF"/>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2315"/>
    <w:rsid w:val="0082317F"/>
    <w:rsid w:val="00824A1C"/>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1DD"/>
    <w:rsid w:val="00847EAB"/>
    <w:rsid w:val="00853953"/>
    <w:rsid w:val="008544E3"/>
    <w:rsid w:val="00854B2B"/>
    <w:rsid w:val="00857D9B"/>
    <w:rsid w:val="00862DDC"/>
    <w:rsid w:val="008643BD"/>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004B"/>
    <w:rsid w:val="008A24E5"/>
    <w:rsid w:val="008A2C20"/>
    <w:rsid w:val="008A52BC"/>
    <w:rsid w:val="008A5BB4"/>
    <w:rsid w:val="008B00A0"/>
    <w:rsid w:val="008B0F63"/>
    <w:rsid w:val="008B1D7B"/>
    <w:rsid w:val="008B6142"/>
    <w:rsid w:val="008B76EA"/>
    <w:rsid w:val="008C11E9"/>
    <w:rsid w:val="008C1A4C"/>
    <w:rsid w:val="008C2B0C"/>
    <w:rsid w:val="008C2B97"/>
    <w:rsid w:val="008C470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47A7"/>
    <w:rsid w:val="00926D3E"/>
    <w:rsid w:val="009300D5"/>
    <w:rsid w:val="0093072F"/>
    <w:rsid w:val="00931508"/>
    <w:rsid w:val="00935634"/>
    <w:rsid w:val="00935A73"/>
    <w:rsid w:val="00936E56"/>
    <w:rsid w:val="00937501"/>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046"/>
    <w:rsid w:val="009D23CD"/>
    <w:rsid w:val="009D3A38"/>
    <w:rsid w:val="009D64FC"/>
    <w:rsid w:val="009D7632"/>
    <w:rsid w:val="009E009D"/>
    <w:rsid w:val="009E0EC7"/>
    <w:rsid w:val="009E2589"/>
    <w:rsid w:val="009E2BD9"/>
    <w:rsid w:val="009E2D4D"/>
    <w:rsid w:val="009E306D"/>
    <w:rsid w:val="009E4272"/>
    <w:rsid w:val="009E546D"/>
    <w:rsid w:val="009F2DC1"/>
    <w:rsid w:val="009F3380"/>
    <w:rsid w:val="009F3EBC"/>
    <w:rsid w:val="009F4180"/>
    <w:rsid w:val="009F4678"/>
    <w:rsid w:val="009F5966"/>
    <w:rsid w:val="00A011A5"/>
    <w:rsid w:val="00A01871"/>
    <w:rsid w:val="00A03BFD"/>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41F"/>
    <w:rsid w:val="00A65D9F"/>
    <w:rsid w:val="00A65F09"/>
    <w:rsid w:val="00A66887"/>
    <w:rsid w:val="00A67241"/>
    <w:rsid w:val="00A716C7"/>
    <w:rsid w:val="00A716D4"/>
    <w:rsid w:val="00A721F1"/>
    <w:rsid w:val="00A73512"/>
    <w:rsid w:val="00A750CD"/>
    <w:rsid w:val="00A773AD"/>
    <w:rsid w:val="00A773BC"/>
    <w:rsid w:val="00A81E06"/>
    <w:rsid w:val="00A82C0F"/>
    <w:rsid w:val="00A8463E"/>
    <w:rsid w:val="00A850B4"/>
    <w:rsid w:val="00A86BA0"/>
    <w:rsid w:val="00A8787C"/>
    <w:rsid w:val="00A9044D"/>
    <w:rsid w:val="00A92457"/>
    <w:rsid w:val="00AA026C"/>
    <w:rsid w:val="00AA04FF"/>
    <w:rsid w:val="00AA16DD"/>
    <w:rsid w:val="00AA50EF"/>
    <w:rsid w:val="00AA6B56"/>
    <w:rsid w:val="00AB03AF"/>
    <w:rsid w:val="00AB12F8"/>
    <w:rsid w:val="00AB1566"/>
    <w:rsid w:val="00AB2307"/>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98F"/>
    <w:rsid w:val="00AF213F"/>
    <w:rsid w:val="00AF2B3F"/>
    <w:rsid w:val="00AF2D6E"/>
    <w:rsid w:val="00AF678A"/>
    <w:rsid w:val="00AF7016"/>
    <w:rsid w:val="00B0394C"/>
    <w:rsid w:val="00B04711"/>
    <w:rsid w:val="00B04A3D"/>
    <w:rsid w:val="00B05464"/>
    <w:rsid w:val="00B067DA"/>
    <w:rsid w:val="00B06E24"/>
    <w:rsid w:val="00B075FD"/>
    <w:rsid w:val="00B0772F"/>
    <w:rsid w:val="00B10312"/>
    <w:rsid w:val="00B11451"/>
    <w:rsid w:val="00B12538"/>
    <w:rsid w:val="00B132AC"/>
    <w:rsid w:val="00B1335F"/>
    <w:rsid w:val="00B14C9D"/>
    <w:rsid w:val="00B1664D"/>
    <w:rsid w:val="00B16A97"/>
    <w:rsid w:val="00B17267"/>
    <w:rsid w:val="00B17B87"/>
    <w:rsid w:val="00B21115"/>
    <w:rsid w:val="00B21B35"/>
    <w:rsid w:val="00B21C7A"/>
    <w:rsid w:val="00B21E41"/>
    <w:rsid w:val="00B22730"/>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47C67"/>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5D82"/>
    <w:rsid w:val="00B96064"/>
    <w:rsid w:val="00B96469"/>
    <w:rsid w:val="00B97CBC"/>
    <w:rsid w:val="00B97DA0"/>
    <w:rsid w:val="00BA0390"/>
    <w:rsid w:val="00BA10A8"/>
    <w:rsid w:val="00BA22A8"/>
    <w:rsid w:val="00BA48A9"/>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253A"/>
    <w:rsid w:val="00BD36BE"/>
    <w:rsid w:val="00BD4505"/>
    <w:rsid w:val="00BD6D24"/>
    <w:rsid w:val="00BD7553"/>
    <w:rsid w:val="00BE10A9"/>
    <w:rsid w:val="00BE1BEC"/>
    <w:rsid w:val="00BE7E63"/>
    <w:rsid w:val="00BF150C"/>
    <w:rsid w:val="00BF3EFA"/>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409A0"/>
    <w:rsid w:val="00C44811"/>
    <w:rsid w:val="00C45A64"/>
    <w:rsid w:val="00C46F2A"/>
    <w:rsid w:val="00C52A57"/>
    <w:rsid w:val="00C533B2"/>
    <w:rsid w:val="00C54807"/>
    <w:rsid w:val="00C5579C"/>
    <w:rsid w:val="00C55FB6"/>
    <w:rsid w:val="00C65C8B"/>
    <w:rsid w:val="00C66D27"/>
    <w:rsid w:val="00C670A7"/>
    <w:rsid w:val="00C67873"/>
    <w:rsid w:val="00C67A77"/>
    <w:rsid w:val="00C7044F"/>
    <w:rsid w:val="00C70454"/>
    <w:rsid w:val="00C71892"/>
    <w:rsid w:val="00C71C90"/>
    <w:rsid w:val="00C7281D"/>
    <w:rsid w:val="00C7297C"/>
    <w:rsid w:val="00C7586B"/>
    <w:rsid w:val="00C76545"/>
    <w:rsid w:val="00C80C65"/>
    <w:rsid w:val="00C80CD9"/>
    <w:rsid w:val="00C81D25"/>
    <w:rsid w:val="00C8358E"/>
    <w:rsid w:val="00C83BE4"/>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51DC"/>
    <w:rsid w:val="00CA5B7F"/>
    <w:rsid w:val="00CB1A4C"/>
    <w:rsid w:val="00CB47E6"/>
    <w:rsid w:val="00CB49FB"/>
    <w:rsid w:val="00CB4E9B"/>
    <w:rsid w:val="00CC0EA1"/>
    <w:rsid w:val="00CC263D"/>
    <w:rsid w:val="00CC3315"/>
    <w:rsid w:val="00CC467E"/>
    <w:rsid w:val="00CC4C53"/>
    <w:rsid w:val="00CC52E0"/>
    <w:rsid w:val="00CC54D1"/>
    <w:rsid w:val="00CC5AB9"/>
    <w:rsid w:val="00CC5D9E"/>
    <w:rsid w:val="00CC62B2"/>
    <w:rsid w:val="00CC6C47"/>
    <w:rsid w:val="00CC76C1"/>
    <w:rsid w:val="00CC7C08"/>
    <w:rsid w:val="00CD2606"/>
    <w:rsid w:val="00CD2728"/>
    <w:rsid w:val="00CD2EC7"/>
    <w:rsid w:val="00CD440B"/>
    <w:rsid w:val="00CD579F"/>
    <w:rsid w:val="00CE092E"/>
    <w:rsid w:val="00CE568A"/>
    <w:rsid w:val="00CE5721"/>
    <w:rsid w:val="00CE6FCC"/>
    <w:rsid w:val="00CF1BC2"/>
    <w:rsid w:val="00CF2FC0"/>
    <w:rsid w:val="00CF329C"/>
    <w:rsid w:val="00CF6809"/>
    <w:rsid w:val="00D00F96"/>
    <w:rsid w:val="00D0101A"/>
    <w:rsid w:val="00D03091"/>
    <w:rsid w:val="00D032AA"/>
    <w:rsid w:val="00D03B8C"/>
    <w:rsid w:val="00D03BF6"/>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6858"/>
    <w:rsid w:val="00D175E4"/>
    <w:rsid w:val="00D17C20"/>
    <w:rsid w:val="00D20527"/>
    <w:rsid w:val="00D22C58"/>
    <w:rsid w:val="00D23A16"/>
    <w:rsid w:val="00D25DC5"/>
    <w:rsid w:val="00D26576"/>
    <w:rsid w:val="00D30707"/>
    <w:rsid w:val="00D31353"/>
    <w:rsid w:val="00D316B8"/>
    <w:rsid w:val="00D33448"/>
    <w:rsid w:val="00D376BD"/>
    <w:rsid w:val="00D37DFC"/>
    <w:rsid w:val="00D41C9A"/>
    <w:rsid w:val="00D43B3F"/>
    <w:rsid w:val="00D4420B"/>
    <w:rsid w:val="00D454AF"/>
    <w:rsid w:val="00D47BDE"/>
    <w:rsid w:val="00D5181E"/>
    <w:rsid w:val="00D527BC"/>
    <w:rsid w:val="00D52BCD"/>
    <w:rsid w:val="00D557D1"/>
    <w:rsid w:val="00D57D7E"/>
    <w:rsid w:val="00D600F7"/>
    <w:rsid w:val="00D610C8"/>
    <w:rsid w:val="00D64C13"/>
    <w:rsid w:val="00D66146"/>
    <w:rsid w:val="00D66D72"/>
    <w:rsid w:val="00D7248C"/>
    <w:rsid w:val="00D7305C"/>
    <w:rsid w:val="00D74DFD"/>
    <w:rsid w:val="00D75CE1"/>
    <w:rsid w:val="00D76A89"/>
    <w:rsid w:val="00D76D09"/>
    <w:rsid w:val="00D8040B"/>
    <w:rsid w:val="00D80497"/>
    <w:rsid w:val="00D8057C"/>
    <w:rsid w:val="00D812B0"/>
    <w:rsid w:val="00D81AFD"/>
    <w:rsid w:val="00D8296C"/>
    <w:rsid w:val="00D84F5B"/>
    <w:rsid w:val="00D85377"/>
    <w:rsid w:val="00D860DA"/>
    <w:rsid w:val="00D86120"/>
    <w:rsid w:val="00D86912"/>
    <w:rsid w:val="00D87220"/>
    <w:rsid w:val="00D90AFD"/>
    <w:rsid w:val="00D921A1"/>
    <w:rsid w:val="00D92233"/>
    <w:rsid w:val="00D936C9"/>
    <w:rsid w:val="00D9418B"/>
    <w:rsid w:val="00D946B0"/>
    <w:rsid w:val="00D954F5"/>
    <w:rsid w:val="00D96A8B"/>
    <w:rsid w:val="00DA1307"/>
    <w:rsid w:val="00DA190B"/>
    <w:rsid w:val="00DA24F2"/>
    <w:rsid w:val="00DA2BE6"/>
    <w:rsid w:val="00DA6100"/>
    <w:rsid w:val="00DA690A"/>
    <w:rsid w:val="00DB0349"/>
    <w:rsid w:val="00DB0BEA"/>
    <w:rsid w:val="00DB1E89"/>
    <w:rsid w:val="00DB2D02"/>
    <w:rsid w:val="00DB46BA"/>
    <w:rsid w:val="00DB5E76"/>
    <w:rsid w:val="00DC00EF"/>
    <w:rsid w:val="00DC0265"/>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5A4F"/>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8BE"/>
    <w:rsid w:val="00E35738"/>
    <w:rsid w:val="00E361A9"/>
    <w:rsid w:val="00E4258D"/>
    <w:rsid w:val="00E4297F"/>
    <w:rsid w:val="00E4567D"/>
    <w:rsid w:val="00E46A57"/>
    <w:rsid w:val="00E50D9E"/>
    <w:rsid w:val="00E52701"/>
    <w:rsid w:val="00E55494"/>
    <w:rsid w:val="00E55E9C"/>
    <w:rsid w:val="00E565B1"/>
    <w:rsid w:val="00E57C22"/>
    <w:rsid w:val="00E60AA8"/>
    <w:rsid w:val="00E637FA"/>
    <w:rsid w:val="00E65AAE"/>
    <w:rsid w:val="00E67657"/>
    <w:rsid w:val="00E70D65"/>
    <w:rsid w:val="00E728F0"/>
    <w:rsid w:val="00E73DAE"/>
    <w:rsid w:val="00E74A47"/>
    <w:rsid w:val="00E74C4F"/>
    <w:rsid w:val="00E74C99"/>
    <w:rsid w:val="00E74D19"/>
    <w:rsid w:val="00E75C08"/>
    <w:rsid w:val="00E7795A"/>
    <w:rsid w:val="00E8195A"/>
    <w:rsid w:val="00E81D14"/>
    <w:rsid w:val="00E8264C"/>
    <w:rsid w:val="00E83E18"/>
    <w:rsid w:val="00E844FB"/>
    <w:rsid w:val="00E86844"/>
    <w:rsid w:val="00E8752C"/>
    <w:rsid w:val="00E87A44"/>
    <w:rsid w:val="00E87F29"/>
    <w:rsid w:val="00E91A89"/>
    <w:rsid w:val="00E951EB"/>
    <w:rsid w:val="00E962A1"/>
    <w:rsid w:val="00E962F0"/>
    <w:rsid w:val="00E96922"/>
    <w:rsid w:val="00EA194F"/>
    <w:rsid w:val="00EA1C32"/>
    <w:rsid w:val="00EA2294"/>
    <w:rsid w:val="00EA30B8"/>
    <w:rsid w:val="00EA48F9"/>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1059"/>
    <w:rsid w:val="00ED238E"/>
    <w:rsid w:val="00ED451B"/>
    <w:rsid w:val="00ED5C60"/>
    <w:rsid w:val="00ED5F9C"/>
    <w:rsid w:val="00ED77BC"/>
    <w:rsid w:val="00EE0ECD"/>
    <w:rsid w:val="00EE1F70"/>
    <w:rsid w:val="00EE2CF9"/>
    <w:rsid w:val="00EE599F"/>
    <w:rsid w:val="00EE6B81"/>
    <w:rsid w:val="00EE6C7D"/>
    <w:rsid w:val="00EE74CF"/>
    <w:rsid w:val="00EF37FC"/>
    <w:rsid w:val="00EF5308"/>
    <w:rsid w:val="00EF69F6"/>
    <w:rsid w:val="00EF7D0B"/>
    <w:rsid w:val="00F02582"/>
    <w:rsid w:val="00F02871"/>
    <w:rsid w:val="00F028AA"/>
    <w:rsid w:val="00F06A84"/>
    <w:rsid w:val="00F06C3A"/>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56D"/>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4F81"/>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4C31"/>
    <w:rsid w:val="00FA6066"/>
    <w:rsid w:val="00FA6E1D"/>
    <w:rsid w:val="00FA72E1"/>
    <w:rsid w:val="00FA7C63"/>
    <w:rsid w:val="00FB0D25"/>
    <w:rsid w:val="00FB1C4A"/>
    <w:rsid w:val="00FB2356"/>
    <w:rsid w:val="00FB4BDD"/>
    <w:rsid w:val="00FB4E90"/>
    <w:rsid w:val="00FB6DE1"/>
    <w:rsid w:val="00FB7068"/>
    <w:rsid w:val="00FB738C"/>
    <w:rsid w:val="00FB791F"/>
    <w:rsid w:val="00FC11D9"/>
    <w:rsid w:val="00FC2DB9"/>
    <w:rsid w:val="00FC34E8"/>
    <w:rsid w:val="00FC5A4F"/>
    <w:rsid w:val="00FC623D"/>
    <w:rsid w:val="00FC770F"/>
    <w:rsid w:val="00FD1B3A"/>
    <w:rsid w:val="00FD6021"/>
    <w:rsid w:val="00FD6364"/>
    <w:rsid w:val="00FD77B7"/>
    <w:rsid w:val="00FE0DA9"/>
    <w:rsid w:val="00FE1200"/>
    <w:rsid w:val="00FE3DD3"/>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465395982">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D53F66" w:rsidRDefault="00563901" w:rsidP="00563901">
          <w:pPr>
            <w:pStyle w:val="D68AC6FC893B4246B6B8D8E50FDC63B5"/>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728AC"/>
    <w:rsid w:val="000A55BC"/>
    <w:rsid w:val="000B75CB"/>
    <w:rsid w:val="000C4A6C"/>
    <w:rsid w:val="000E57BA"/>
    <w:rsid w:val="000F3E35"/>
    <w:rsid w:val="00115DA2"/>
    <w:rsid w:val="0012733D"/>
    <w:rsid w:val="00127C7C"/>
    <w:rsid w:val="001751FA"/>
    <w:rsid w:val="00176286"/>
    <w:rsid w:val="00183900"/>
    <w:rsid w:val="001948E5"/>
    <w:rsid w:val="001B41E4"/>
    <w:rsid w:val="001E43AD"/>
    <w:rsid w:val="0022704E"/>
    <w:rsid w:val="00296E5B"/>
    <w:rsid w:val="00297C4F"/>
    <w:rsid w:val="002C47C2"/>
    <w:rsid w:val="002D5B07"/>
    <w:rsid w:val="002E4FFE"/>
    <w:rsid w:val="00325524"/>
    <w:rsid w:val="00350179"/>
    <w:rsid w:val="003B25A0"/>
    <w:rsid w:val="00434679"/>
    <w:rsid w:val="00450161"/>
    <w:rsid w:val="00457406"/>
    <w:rsid w:val="0047414E"/>
    <w:rsid w:val="00485A13"/>
    <w:rsid w:val="004A7CE2"/>
    <w:rsid w:val="004C4DE2"/>
    <w:rsid w:val="004D046E"/>
    <w:rsid w:val="005318DA"/>
    <w:rsid w:val="00537108"/>
    <w:rsid w:val="005427C4"/>
    <w:rsid w:val="00545296"/>
    <w:rsid w:val="00563901"/>
    <w:rsid w:val="00583BD2"/>
    <w:rsid w:val="00596662"/>
    <w:rsid w:val="0060732E"/>
    <w:rsid w:val="00673EA1"/>
    <w:rsid w:val="00686CB3"/>
    <w:rsid w:val="006F71DA"/>
    <w:rsid w:val="00704A05"/>
    <w:rsid w:val="00704C6A"/>
    <w:rsid w:val="007137CF"/>
    <w:rsid w:val="0072281B"/>
    <w:rsid w:val="007234A2"/>
    <w:rsid w:val="00740126"/>
    <w:rsid w:val="007A2F49"/>
    <w:rsid w:val="007C4994"/>
    <w:rsid w:val="007D2D62"/>
    <w:rsid w:val="007F1F77"/>
    <w:rsid w:val="00801DE5"/>
    <w:rsid w:val="00845F2D"/>
    <w:rsid w:val="00874E34"/>
    <w:rsid w:val="008C545E"/>
    <w:rsid w:val="008E40EE"/>
    <w:rsid w:val="00932AD5"/>
    <w:rsid w:val="00957EB0"/>
    <w:rsid w:val="00986FE4"/>
    <w:rsid w:val="00995ABA"/>
    <w:rsid w:val="009A6E93"/>
    <w:rsid w:val="00A12EA2"/>
    <w:rsid w:val="00A240BC"/>
    <w:rsid w:val="00A30C6B"/>
    <w:rsid w:val="00A66610"/>
    <w:rsid w:val="00A77963"/>
    <w:rsid w:val="00A81FA3"/>
    <w:rsid w:val="00AC418B"/>
    <w:rsid w:val="00AF1195"/>
    <w:rsid w:val="00AF154A"/>
    <w:rsid w:val="00B225A3"/>
    <w:rsid w:val="00B45E65"/>
    <w:rsid w:val="00B4793A"/>
    <w:rsid w:val="00B62464"/>
    <w:rsid w:val="00B7404F"/>
    <w:rsid w:val="00BE77C6"/>
    <w:rsid w:val="00C25C1E"/>
    <w:rsid w:val="00C2682A"/>
    <w:rsid w:val="00C76049"/>
    <w:rsid w:val="00CD168F"/>
    <w:rsid w:val="00D04350"/>
    <w:rsid w:val="00D1595D"/>
    <w:rsid w:val="00D20CE5"/>
    <w:rsid w:val="00D53F66"/>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71A9A"/>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901"/>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6008</Words>
  <Characters>44907</Characters>
  <Application>Microsoft Office Word</Application>
  <DocSecurity>0</DocSecurity>
  <Lines>374</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Mihaljevic Sabine, WKÖ Sp</cp:lastModifiedBy>
  <cp:revision>6</cp:revision>
  <cp:lastPrinted>2020-09-17T08:53:00Z</cp:lastPrinted>
  <dcterms:created xsi:type="dcterms:W3CDTF">2022-06-08T06:23:00Z</dcterms:created>
  <dcterms:modified xsi:type="dcterms:W3CDTF">2022-06-09T07:13:00Z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